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8A79" w14:textId="6DCFAAAD" w:rsidR="00757C25" w:rsidRPr="00222369" w:rsidRDefault="00BE6E48">
      <w:pPr>
        <w:pStyle w:val="Heading1"/>
        <w:jc w:val="center"/>
        <w:pPrChange w:id="0" w:author="Michael Salisbury" w:date="2020-01-14T02:14:00Z">
          <w:pPr>
            <w:pStyle w:val="Heading1"/>
          </w:pPr>
        </w:pPrChange>
      </w:pPr>
      <w:r>
        <w:rPr>
          <w:noProof/>
          <w:lang w:eastAsia="en-GB"/>
        </w:rPr>
        <mc:AlternateContent>
          <mc:Choice Requires="wps">
            <w:drawing>
              <wp:anchor distT="0" distB="0" distL="114300" distR="114300" simplePos="0" relativeHeight="251658240" behindDoc="0" locked="0" layoutInCell="1" allowOverlap="1" wp14:anchorId="64F9DB05" wp14:editId="07777777">
                <wp:simplePos x="0" y="0"/>
                <wp:positionH relativeFrom="column">
                  <wp:posOffset>-1784985</wp:posOffset>
                </wp:positionH>
                <wp:positionV relativeFrom="paragraph">
                  <wp:posOffset>6835140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3FD93" w14:textId="77777777" w:rsidR="00757C25" w:rsidRDefault="00757C25" w:rsidP="00553811">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9DB05" id="_x0000_t202" coordsize="21600,21600" o:spt="202" path="m,l,21600r21600,l21600,xe">
                <v:stroke joinstyle="miter"/>
                <v:path gradientshapeok="t" o:connecttype="rect"/>
              </v:shapetype>
              <v:shape id="Text Box 28" o:spid="_x0000_s1026" type="#_x0000_t202" style="position:absolute;left:0;text-align:left;margin-left:-140.55pt;margin-top:538.2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" filled="f" stroked="f">
                <v:textbox>
                  <w:txbxContent>
                    <w:p w14:paraId="0903FD93" w14:textId="77777777" w:rsidR="00757C25" w:rsidRDefault="00757C25" w:rsidP="00553811">
                      <w:pPr>
                        <w:jc w:val="center"/>
                        <w:rPr>
                          <w:rFonts w:ascii="Arial" w:hAnsi="Arial"/>
                        </w:rPr>
                      </w:pPr>
                      <w:r>
                        <w:rPr>
                          <w:rFonts w:ascii="Arial" w:hAnsi="Arial"/>
                          <w:color w:val="FFFFFF"/>
                          <w:sz w:val="60"/>
                        </w:rPr>
                        <w:t>37</w:t>
                      </w:r>
                    </w:p>
                  </w:txbxContent>
                </v:textbox>
              </v:shape>
            </w:pict>
          </mc:Fallback>
        </mc:AlternateContent>
      </w:r>
      <w:ins w:id="1" w:author="Michael Salisbury" w:date="2020-01-14T02:14:00Z">
        <w:r w:rsidR="3E631389">
          <w:t xml:space="preserve">Shaftesbury Abbey </w:t>
        </w:r>
      </w:ins>
      <w:r w:rsidR="00757C25">
        <w:t>Mobile Technologies</w:t>
      </w:r>
      <w:ins w:id="2" w:author="Michael Salisbury" w:date="2020-01-14T02:14:00Z">
        <w:r w:rsidR="3E631389" w:rsidRPr="34208582">
          <w:t xml:space="preserve"> </w:t>
        </w:r>
      </w:ins>
      <w:del w:id="3" w:author="Michael Salisbury" w:date="2020-01-14T02:14:00Z">
        <w:r w:rsidR="00757C25" w:rsidDel="3E631389">
          <w:delText xml:space="preserve"> Template </w:delText>
        </w:r>
      </w:del>
      <w:r w:rsidR="00757C25">
        <w:t>Policy (</w:t>
      </w:r>
      <w:proofErr w:type="spellStart"/>
      <w:r w:rsidR="00757C25">
        <w:t>inc.</w:t>
      </w:r>
      <w:proofErr w:type="spellEnd"/>
      <w:r w:rsidR="00757C25">
        <w:t xml:space="preserve"> BYOD/BYOT)</w:t>
      </w:r>
    </w:p>
    <w:p w14:paraId="0D1AA1F7" w14:textId="77777777" w:rsidR="00757C25" w:rsidRPr="005F7B43" w:rsidRDefault="00757C25" w:rsidP="00553811">
      <w:r>
        <w:t>Mobile technology devices</w:t>
      </w:r>
      <w:r w:rsidRPr="005F7B43">
        <w:t xml:space="preserve"> may be a </w:t>
      </w:r>
      <w:r>
        <w:t xml:space="preserve">school </w:t>
      </w:r>
      <w:r w:rsidRPr="005F7B43">
        <w:t>owned</w:t>
      </w:r>
      <w:r>
        <w:t>/provided</w:t>
      </w:r>
      <w:r w:rsidR="00AE46F5">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14:paraId="0EAAEE5B" w14:textId="77777777" w:rsidR="00757C25" w:rsidRPr="00222369" w:rsidRDefault="00757C25" w:rsidP="00553811">
      <w:r w:rsidRPr="005F7B43">
        <w:t xml:space="preserve">The absolute key to </w:t>
      </w:r>
      <w:r>
        <w:t>considering the use of</w:t>
      </w:r>
      <w:r w:rsidR="00AE46F5">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00AE46F5">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online safety education programme.</w:t>
      </w:r>
    </w:p>
    <w:p w14:paraId="20CA4BD5" w14:textId="77777777" w:rsidR="00757C25" w:rsidRPr="00222369" w:rsidRDefault="00757C25" w:rsidP="00553811">
      <w:pPr>
        <w:pStyle w:val="Heading2"/>
      </w:pPr>
      <w:bookmarkStart w:id="4" w:name="_Toc448745943"/>
      <w:bookmarkStart w:id="5" w:name="_Toc448754249"/>
      <w:r w:rsidRPr="005216A9">
        <w:t xml:space="preserve">Potential Benefits </w:t>
      </w:r>
      <w:r>
        <w:t>of Mobile Technologies</w:t>
      </w:r>
      <w:bookmarkEnd w:id="4"/>
      <w:bookmarkEnd w:id="5"/>
    </w:p>
    <w:p w14:paraId="3CB232A0" w14:textId="77777777" w:rsidR="00757C25" w:rsidRPr="00222369" w:rsidRDefault="00757C25" w:rsidP="00553811">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14:paraId="517E261E" w14:textId="77777777" w:rsidR="00757C25" w:rsidRPr="00596948" w:rsidRDefault="00757C25" w:rsidP="00553811">
      <w:r w:rsidRPr="00222369">
        <w:t xml:space="preserve">For further reading, please refer to “Bring your own device: a guide for schools” by Alberta Education available at: </w:t>
      </w:r>
      <w:hyperlink r:id="rId10" w:history="1">
        <w:r w:rsidRPr="00222369">
          <w:rPr>
            <w:rStyle w:val="Hyperlink"/>
          </w:rPr>
          <w:t>http://education.alberta.ca/admin/technology/research.aspx</w:t>
        </w:r>
      </w:hyperlink>
      <w:r>
        <w:t xml:space="preserve"> and to the “</w:t>
      </w:r>
      <w:r w:rsidRPr="00222369">
        <w:t xml:space="preserve">NEN Technical Strategy Guidance Note 5 – Bring your own device” - </w:t>
      </w:r>
      <w:hyperlink r:id="rId11" w:history="1">
        <w:r w:rsidRPr="00222369">
          <w:rPr>
            <w:rStyle w:val="Hyperlink"/>
          </w:rPr>
          <w:t>http://www.nen.gov.uk/bring-your-own-device-byod/</w:t>
        </w:r>
      </w:hyperlink>
    </w:p>
    <w:p w14:paraId="5D696257" w14:textId="77777777" w:rsidR="00757C25" w:rsidRPr="005216A9" w:rsidRDefault="00757C25" w:rsidP="00553811">
      <w:pPr>
        <w:pStyle w:val="Heading3"/>
      </w:pPr>
      <w:bookmarkStart w:id="6" w:name="_Toc448745944"/>
      <w:bookmarkStart w:id="7" w:name="_Toc448754250"/>
      <w:r w:rsidRPr="005216A9">
        <w:t>Considerations</w:t>
      </w:r>
      <w:bookmarkEnd w:id="6"/>
      <w:bookmarkEnd w:id="7"/>
    </w:p>
    <w:p w14:paraId="027B34CD" w14:textId="77777777" w:rsidR="00757C25" w:rsidRPr="00222369" w:rsidRDefault="00757C25" w:rsidP="00553811">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14:paraId="163BA546" w14:textId="77777777" w:rsidR="00757C25" w:rsidRPr="00222369" w:rsidRDefault="00757C25" w:rsidP="00553811">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t>alance or outweigh any savings.</w:t>
      </w:r>
    </w:p>
    <w:p w14:paraId="7EBBF742" w14:textId="77777777" w:rsidR="00757C25" w:rsidRPr="00222369" w:rsidRDefault="00757C25" w:rsidP="00553811">
      <w:r w:rsidRPr="00222369">
        <w:t xml:space="preserve">The use of mobile technologies brings both real benefits and challenges for the whole school community – including teachers - and the only effective way for a school to implement these successfully is to involve the </w:t>
      </w:r>
      <w:r w:rsidRPr="00222369">
        <w:lastRenderedPageBreak/>
        <w:t>whole school community from the outset. Before the school embarks on this path, the risks and benefits must be clearly identified and shared with all stakeholders.</w:t>
      </w:r>
    </w:p>
    <w:p w14:paraId="078F8B84" w14:textId="77777777" w:rsidR="00757C25" w:rsidRPr="00222369" w:rsidDel="34208582" w:rsidRDefault="00757C25" w:rsidP="00553811">
      <w:pPr>
        <w:rPr>
          <w:del w:id="8" w:author="Michael Salisbury" w:date="2020-01-14T02:14:00Z"/>
          <w:color w:val="0070C0"/>
        </w:rPr>
      </w:pPr>
      <w:del w:id="9" w:author="Michael Salisbury" w:date="2020-01-14T02:14:00Z">
        <w:r w:rsidRPr="00222369" w:rsidDel="34208582">
          <w:rPr>
            <w:color w:val="0070C0"/>
          </w:rPr>
          <w:delText>A range of mobile technology implementations is possible. School should consider the following statements and remove those that do not apply to their planned implementation approach.</w:delText>
        </w:r>
      </w:del>
    </w:p>
    <w:p w14:paraId="6504A869" w14:textId="77777777" w:rsidR="00757C25" w:rsidRPr="00E801ED" w:rsidRDefault="00757C25" w:rsidP="00553811">
      <w:pPr>
        <w:pStyle w:val="ListParagraph"/>
        <w:numPr>
          <w:ilvl w:val="0"/>
          <w:numId w:val="96"/>
        </w:numPr>
      </w:pPr>
      <w:r w:rsidRPr="00E801ED">
        <w:t>The school Acceptable Use Agreements for staff, pupils/students and parents/carers will give consideration to the use of mobile technologies</w:t>
      </w:r>
    </w:p>
    <w:p w14:paraId="4A699841" w14:textId="77777777" w:rsidR="00757C25" w:rsidRPr="00596948" w:rsidRDefault="00757C25" w:rsidP="4C9A039A">
      <w:pPr>
        <w:pStyle w:val="ListParagraph"/>
        <w:numPr>
          <w:ilvl w:val="0"/>
          <w:numId w:val="96"/>
        </w:numPr>
        <w:rPr>
          <w:rFonts w:cs="Arial"/>
          <w:color w:val="466DB0"/>
          <w:rPrChange w:id="10" w:author="Michael Salisbury" w:date="2020-01-14T02:15:00Z">
            <w:rPr/>
          </w:rPrChange>
        </w:rPr>
      </w:pPr>
      <w:r w:rsidRPr="00222369">
        <w:rPr>
          <w:rFonts w:cs="Arial"/>
        </w:rPr>
        <w:t xml:space="preserve">The school allows: </w:t>
      </w:r>
      <w:del w:id="11" w:author="Michael Salisbury" w:date="2020-01-14T02:15:00Z">
        <w:r w:rsidRPr="00222369" w:rsidDel="4C9A039A">
          <w:rPr>
            <w:color w:val="0070C0"/>
          </w:rPr>
          <w:delText>(the school should complete the table below to indicate which devices are allowed and define their access to school systems)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284"/>
        <w:gridCol w:w="1172"/>
        <w:gridCol w:w="1222"/>
        <w:gridCol w:w="1368"/>
        <w:gridCol w:w="1139"/>
        <w:gridCol w:w="1330"/>
      </w:tblGrid>
      <w:tr w:rsidR="00757C25" w:rsidRPr="00C27F98" w14:paraId="6FDBD671" w14:textId="77777777" w:rsidTr="00C27F98">
        <w:tc>
          <w:tcPr>
            <w:tcW w:w="1762" w:type="dxa"/>
            <w:vAlign w:val="center"/>
          </w:tcPr>
          <w:p w14:paraId="672A6659" w14:textId="77777777" w:rsidR="00757C25" w:rsidRPr="00C27F98" w:rsidRDefault="00757C25" w:rsidP="00BD70EF">
            <w:pPr>
              <w:pStyle w:val="NoSpacing"/>
              <w:rPr>
                <w:sz w:val="20"/>
              </w:rPr>
            </w:pPr>
          </w:p>
        </w:tc>
        <w:tc>
          <w:tcPr>
            <w:tcW w:w="4030" w:type="dxa"/>
            <w:gridSpan w:val="3"/>
          </w:tcPr>
          <w:p w14:paraId="25CC65B3" w14:textId="77777777" w:rsidR="00757C25" w:rsidRPr="00C27F98" w:rsidRDefault="00757C25" w:rsidP="00C27F98">
            <w:pPr>
              <w:pStyle w:val="Heading4"/>
              <w:spacing w:before="0"/>
              <w:jc w:val="center"/>
            </w:pPr>
            <w:r w:rsidRPr="00C27F98">
              <w:t>School Devices</w:t>
            </w:r>
          </w:p>
        </w:tc>
        <w:tc>
          <w:tcPr>
            <w:tcW w:w="4273" w:type="dxa"/>
            <w:gridSpan w:val="3"/>
          </w:tcPr>
          <w:p w14:paraId="09BDB028" w14:textId="77777777" w:rsidR="00757C25" w:rsidRPr="00C27F98" w:rsidRDefault="00757C25" w:rsidP="00C27F98">
            <w:pPr>
              <w:pStyle w:val="Heading4"/>
              <w:spacing w:before="0"/>
              <w:jc w:val="center"/>
            </w:pPr>
            <w:r w:rsidRPr="00C27F98">
              <w:t>Personal Devices</w:t>
            </w:r>
          </w:p>
        </w:tc>
      </w:tr>
      <w:tr w:rsidR="00757C25" w:rsidRPr="00C27F98" w14:paraId="6BFA9543" w14:textId="77777777" w:rsidTr="00C27F98">
        <w:tc>
          <w:tcPr>
            <w:tcW w:w="1762" w:type="dxa"/>
            <w:vAlign w:val="center"/>
          </w:tcPr>
          <w:p w14:paraId="0A37501D" w14:textId="77777777" w:rsidR="00757C25" w:rsidRPr="00C27F98" w:rsidRDefault="00757C25" w:rsidP="00BD70EF">
            <w:pPr>
              <w:pStyle w:val="NoSpacing"/>
              <w:rPr>
                <w:sz w:val="20"/>
              </w:rPr>
            </w:pPr>
          </w:p>
        </w:tc>
        <w:tc>
          <w:tcPr>
            <w:tcW w:w="1426" w:type="dxa"/>
            <w:vAlign w:val="center"/>
          </w:tcPr>
          <w:p w14:paraId="5C00D32C" w14:textId="77777777" w:rsidR="00757C25" w:rsidRPr="00C27F98" w:rsidRDefault="00757C25" w:rsidP="00C27F98">
            <w:pPr>
              <w:pStyle w:val="NoSpacing"/>
              <w:jc w:val="center"/>
              <w:rPr>
                <w:sz w:val="20"/>
              </w:rPr>
            </w:pPr>
            <w:r w:rsidRPr="00C27F98">
              <w:rPr>
                <w:sz w:val="20"/>
              </w:rPr>
              <w:t>School owned and allocated to a single user</w:t>
            </w:r>
          </w:p>
        </w:tc>
        <w:tc>
          <w:tcPr>
            <w:tcW w:w="1302" w:type="dxa"/>
            <w:vAlign w:val="center"/>
          </w:tcPr>
          <w:p w14:paraId="44EB8BAA" w14:textId="77777777" w:rsidR="00757C25" w:rsidRPr="00C27F98" w:rsidRDefault="00757C25" w:rsidP="00C27F98">
            <w:pPr>
              <w:pStyle w:val="NoSpacing"/>
              <w:jc w:val="center"/>
              <w:rPr>
                <w:sz w:val="20"/>
              </w:rPr>
            </w:pPr>
            <w:r w:rsidRPr="00C27F98">
              <w:rPr>
                <w:sz w:val="20"/>
              </w:rPr>
              <w:t>School owned for use by multiple users</w:t>
            </w:r>
          </w:p>
        </w:tc>
        <w:tc>
          <w:tcPr>
            <w:tcW w:w="1302" w:type="dxa"/>
            <w:vAlign w:val="center"/>
          </w:tcPr>
          <w:p w14:paraId="7AD14AD1" w14:textId="77777777" w:rsidR="00757C25" w:rsidRPr="00C27F98" w:rsidRDefault="00757C25" w:rsidP="00C27F98">
            <w:pPr>
              <w:pStyle w:val="NoSpacing"/>
              <w:jc w:val="center"/>
              <w:rPr>
                <w:sz w:val="20"/>
              </w:rPr>
            </w:pPr>
            <w:r w:rsidRPr="00C27F98">
              <w:rPr>
                <w:sz w:val="20"/>
              </w:rPr>
              <w:t>Authorised device</w:t>
            </w:r>
            <w:r w:rsidRPr="00C27F98">
              <w:rPr>
                <w:rStyle w:val="FootnoteReference"/>
                <w:sz w:val="20"/>
              </w:rPr>
              <w:footnoteReference w:id="1"/>
            </w:r>
          </w:p>
        </w:tc>
        <w:tc>
          <w:tcPr>
            <w:tcW w:w="1406" w:type="dxa"/>
            <w:vAlign w:val="center"/>
          </w:tcPr>
          <w:p w14:paraId="14ADA1EA" w14:textId="77777777" w:rsidR="00757C25" w:rsidRPr="00C27F98" w:rsidRDefault="00757C25" w:rsidP="00C27F98">
            <w:pPr>
              <w:pStyle w:val="NoSpacing"/>
              <w:jc w:val="center"/>
              <w:rPr>
                <w:sz w:val="20"/>
              </w:rPr>
            </w:pPr>
            <w:r w:rsidRPr="00C27F98">
              <w:rPr>
                <w:sz w:val="20"/>
              </w:rPr>
              <w:t>Pupil/Student owned</w:t>
            </w:r>
          </w:p>
        </w:tc>
        <w:tc>
          <w:tcPr>
            <w:tcW w:w="1303" w:type="dxa"/>
            <w:vAlign w:val="center"/>
          </w:tcPr>
          <w:p w14:paraId="729929C9" w14:textId="77777777" w:rsidR="00757C25" w:rsidRPr="00C27F98" w:rsidRDefault="00757C25" w:rsidP="00C27F98">
            <w:pPr>
              <w:pStyle w:val="NoSpacing"/>
              <w:jc w:val="center"/>
              <w:rPr>
                <w:sz w:val="20"/>
              </w:rPr>
            </w:pPr>
            <w:r w:rsidRPr="00C27F98">
              <w:rPr>
                <w:sz w:val="20"/>
              </w:rPr>
              <w:t>Staff owned</w:t>
            </w:r>
          </w:p>
        </w:tc>
        <w:tc>
          <w:tcPr>
            <w:tcW w:w="1564" w:type="dxa"/>
            <w:vAlign w:val="center"/>
          </w:tcPr>
          <w:p w14:paraId="6EF17E9D" w14:textId="77777777" w:rsidR="00757C25" w:rsidRPr="00C27F98" w:rsidRDefault="00757C25" w:rsidP="00C27F98">
            <w:pPr>
              <w:pStyle w:val="NoSpacing"/>
              <w:jc w:val="center"/>
              <w:rPr>
                <w:sz w:val="20"/>
              </w:rPr>
            </w:pPr>
            <w:r w:rsidRPr="00C27F98">
              <w:rPr>
                <w:sz w:val="20"/>
              </w:rPr>
              <w:t>Visitor owned</w:t>
            </w:r>
          </w:p>
        </w:tc>
      </w:tr>
      <w:tr w:rsidR="00757C25" w:rsidRPr="00C27F98" w14:paraId="16312F83" w14:textId="77777777" w:rsidTr="00C27F98">
        <w:tc>
          <w:tcPr>
            <w:tcW w:w="1762" w:type="dxa"/>
            <w:vAlign w:val="center"/>
          </w:tcPr>
          <w:p w14:paraId="2CC2C4F1" w14:textId="77777777" w:rsidR="00757C25" w:rsidRPr="00C27F98" w:rsidRDefault="00757C25" w:rsidP="00BD70EF">
            <w:pPr>
              <w:pStyle w:val="NoSpacing"/>
              <w:rPr>
                <w:sz w:val="20"/>
              </w:rPr>
            </w:pPr>
            <w:r w:rsidRPr="00C27F98">
              <w:rPr>
                <w:sz w:val="20"/>
              </w:rPr>
              <w:t>Allowed in school</w:t>
            </w:r>
          </w:p>
        </w:tc>
        <w:tc>
          <w:tcPr>
            <w:tcW w:w="1426" w:type="dxa"/>
            <w:vAlign w:val="center"/>
          </w:tcPr>
          <w:p w14:paraId="5B7FDD25" w14:textId="77777777" w:rsidR="00757C25" w:rsidRPr="00C27F98" w:rsidRDefault="00757C25" w:rsidP="00C27F98">
            <w:pPr>
              <w:pStyle w:val="NoSpacing"/>
              <w:jc w:val="center"/>
              <w:rPr>
                <w:b/>
                <w:sz w:val="20"/>
              </w:rPr>
            </w:pPr>
            <w:r w:rsidRPr="00C27F98">
              <w:rPr>
                <w:b/>
                <w:sz w:val="20"/>
              </w:rPr>
              <w:t>Yes</w:t>
            </w:r>
          </w:p>
        </w:tc>
        <w:tc>
          <w:tcPr>
            <w:tcW w:w="1302" w:type="dxa"/>
            <w:vAlign w:val="center"/>
          </w:tcPr>
          <w:p w14:paraId="55239733" w14:textId="77777777" w:rsidR="00757C25" w:rsidRPr="00C27F98" w:rsidRDefault="00757C25" w:rsidP="00C27F98">
            <w:pPr>
              <w:pStyle w:val="NoSpacing"/>
              <w:jc w:val="center"/>
              <w:rPr>
                <w:b/>
                <w:sz w:val="20"/>
              </w:rPr>
            </w:pPr>
            <w:r w:rsidRPr="00C27F98">
              <w:rPr>
                <w:b/>
                <w:sz w:val="20"/>
              </w:rPr>
              <w:t>Yes</w:t>
            </w:r>
          </w:p>
        </w:tc>
        <w:tc>
          <w:tcPr>
            <w:tcW w:w="1302" w:type="dxa"/>
            <w:vAlign w:val="center"/>
          </w:tcPr>
          <w:p w14:paraId="55764F03" w14:textId="77777777" w:rsidR="00757C25" w:rsidRPr="00C27F98" w:rsidRDefault="00757C25" w:rsidP="00C27F98">
            <w:pPr>
              <w:pStyle w:val="NoSpacing"/>
              <w:jc w:val="center"/>
              <w:rPr>
                <w:b/>
                <w:sz w:val="20"/>
              </w:rPr>
            </w:pPr>
            <w:r w:rsidRPr="00C27F98">
              <w:rPr>
                <w:b/>
                <w:sz w:val="20"/>
              </w:rPr>
              <w:t>Yes</w:t>
            </w:r>
          </w:p>
        </w:tc>
        <w:tc>
          <w:tcPr>
            <w:tcW w:w="1406" w:type="dxa"/>
            <w:vAlign w:val="center"/>
          </w:tcPr>
          <w:p w14:paraId="65804BD3" w14:textId="77777777" w:rsidR="00757C25" w:rsidRPr="00C27F98" w:rsidRDefault="00757C25" w:rsidP="00C27F98">
            <w:pPr>
              <w:pStyle w:val="NoSpacing"/>
              <w:jc w:val="center"/>
              <w:rPr>
                <w:sz w:val="20"/>
              </w:rPr>
            </w:pPr>
            <w:bookmarkStart w:id="12" w:name="_Ref448415666"/>
            <w:r w:rsidRPr="00C27F98">
              <w:rPr>
                <w:sz w:val="20"/>
              </w:rPr>
              <w:t>No</w:t>
            </w:r>
            <w:r w:rsidRPr="00C27F98">
              <w:rPr>
                <w:rStyle w:val="FootnoteReference"/>
                <w:sz w:val="20"/>
              </w:rPr>
              <w:footnoteReference w:id="2"/>
            </w:r>
            <w:bookmarkEnd w:id="12"/>
          </w:p>
        </w:tc>
        <w:tc>
          <w:tcPr>
            <w:tcW w:w="1303" w:type="dxa"/>
            <w:vAlign w:val="center"/>
          </w:tcPr>
          <w:p w14:paraId="458939D2" w14:textId="77777777" w:rsidR="00757C25" w:rsidRPr="00C27F98" w:rsidRDefault="00757C25" w:rsidP="00AE46F5">
            <w:pPr>
              <w:pStyle w:val="NoSpacing"/>
              <w:jc w:val="center"/>
              <w:rPr>
                <w:sz w:val="20"/>
              </w:rPr>
            </w:pPr>
            <w:r w:rsidRPr="00C27F98">
              <w:rPr>
                <w:sz w:val="20"/>
              </w:rPr>
              <w:t xml:space="preserve">Yes </w:t>
            </w:r>
          </w:p>
        </w:tc>
        <w:tc>
          <w:tcPr>
            <w:tcW w:w="1564" w:type="dxa"/>
            <w:vAlign w:val="center"/>
          </w:tcPr>
          <w:p w14:paraId="5DF63922" w14:textId="77777777" w:rsidR="00757C25" w:rsidRPr="00C27F98" w:rsidRDefault="00757C25" w:rsidP="00AE46F5">
            <w:pPr>
              <w:pStyle w:val="NoSpacing"/>
              <w:jc w:val="center"/>
              <w:rPr>
                <w:sz w:val="20"/>
              </w:rPr>
            </w:pPr>
            <w:r w:rsidRPr="00C27F98">
              <w:rPr>
                <w:sz w:val="20"/>
              </w:rPr>
              <w:t xml:space="preserve">Yes </w:t>
            </w:r>
          </w:p>
        </w:tc>
      </w:tr>
      <w:tr w:rsidR="00757C25" w:rsidRPr="00C27F98" w14:paraId="03476976" w14:textId="77777777" w:rsidTr="00C27F98">
        <w:tc>
          <w:tcPr>
            <w:tcW w:w="1762" w:type="dxa"/>
            <w:vAlign w:val="center"/>
          </w:tcPr>
          <w:p w14:paraId="02D520A1" w14:textId="77777777" w:rsidR="00757C25" w:rsidRPr="00C27F98" w:rsidRDefault="00757C25" w:rsidP="00BD70EF">
            <w:pPr>
              <w:pStyle w:val="NoSpacing"/>
              <w:rPr>
                <w:sz w:val="20"/>
              </w:rPr>
            </w:pPr>
            <w:r w:rsidRPr="00C27F98">
              <w:rPr>
                <w:sz w:val="20"/>
              </w:rPr>
              <w:t>Full network access</w:t>
            </w:r>
          </w:p>
        </w:tc>
        <w:tc>
          <w:tcPr>
            <w:tcW w:w="1426" w:type="dxa"/>
            <w:vAlign w:val="center"/>
          </w:tcPr>
          <w:p w14:paraId="65F0DFC2" w14:textId="77777777" w:rsidR="00757C25" w:rsidRPr="00C27F98" w:rsidRDefault="00757C25" w:rsidP="00C27F98">
            <w:pPr>
              <w:pStyle w:val="NoSpacing"/>
              <w:jc w:val="center"/>
              <w:rPr>
                <w:i/>
                <w:sz w:val="20"/>
              </w:rPr>
            </w:pPr>
            <w:r w:rsidRPr="00C27F98">
              <w:rPr>
                <w:i/>
                <w:sz w:val="20"/>
              </w:rPr>
              <w:t>Yes</w:t>
            </w:r>
          </w:p>
        </w:tc>
        <w:tc>
          <w:tcPr>
            <w:tcW w:w="1302" w:type="dxa"/>
            <w:vAlign w:val="center"/>
          </w:tcPr>
          <w:p w14:paraId="604D630B" w14:textId="77777777" w:rsidR="00757C25" w:rsidRPr="00C27F98" w:rsidRDefault="00757C25" w:rsidP="00C27F98">
            <w:pPr>
              <w:pStyle w:val="NoSpacing"/>
              <w:jc w:val="center"/>
              <w:rPr>
                <w:i/>
                <w:sz w:val="20"/>
              </w:rPr>
            </w:pPr>
            <w:r w:rsidRPr="00C27F98">
              <w:rPr>
                <w:i/>
                <w:sz w:val="20"/>
              </w:rPr>
              <w:t>Yes</w:t>
            </w:r>
          </w:p>
        </w:tc>
        <w:tc>
          <w:tcPr>
            <w:tcW w:w="1302" w:type="dxa"/>
            <w:vAlign w:val="center"/>
          </w:tcPr>
          <w:p w14:paraId="3C1B5E46" w14:textId="77777777" w:rsidR="00757C25" w:rsidRPr="00C27F98" w:rsidRDefault="00757C25" w:rsidP="00C27F98">
            <w:pPr>
              <w:pStyle w:val="NoSpacing"/>
              <w:jc w:val="center"/>
              <w:rPr>
                <w:i/>
                <w:sz w:val="20"/>
              </w:rPr>
            </w:pPr>
            <w:r w:rsidRPr="00C27F98">
              <w:rPr>
                <w:i/>
                <w:sz w:val="20"/>
              </w:rPr>
              <w:t>Yes</w:t>
            </w:r>
          </w:p>
        </w:tc>
        <w:tc>
          <w:tcPr>
            <w:tcW w:w="1406" w:type="dxa"/>
            <w:vAlign w:val="center"/>
          </w:tcPr>
          <w:p w14:paraId="5DAB6C7B" w14:textId="77777777" w:rsidR="00757C25" w:rsidRPr="00C27F98" w:rsidRDefault="00757C25" w:rsidP="00C27F98">
            <w:pPr>
              <w:pStyle w:val="NoSpacing"/>
              <w:jc w:val="center"/>
              <w:rPr>
                <w:sz w:val="20"/>
              </w:rPr>
            </w:pPr>
          </w:p>
        </w:tc>
        <w:tc>
          <w:tcPr>
            <w:tcW w:w="1303" w:type="dxa"/>
            <w:vAlign w:val="center"/>
          </w:tcPr>
          <w:p w14:paraId="4482E6A6" w14:textId="77777777" w:rsidR="00757C25" w:rsidRPr="00C27F98" w:rsidRDefault="00AE46F5" w:rsidP="00C27F98">
            <w:pPr>
              <w:pStyle w:val="NoSpacing"/>
              <w:jc w:val="center"/>
              <w:rPr>
                <w:sz w:val="20"/>
              </w:rPr>
            </w:pPr>
            <w:r>
              <w:rPr>
                <w:sz w:val="20"/>
              </w:rPr>
              <w:t>Yes</w:t>
            </w:r>
          </w:p>
        </w:tc>
        <w:tc>
          <w:tcPr>
            <w:tcW w:w="1564" w:type="dxa"/>
            <w:vAlign w:val="center"/>
          </w:tcPr>
          <w:p w14:paraId="0746FD2F" w14:textId="77777777" w:rsidR="00757C25" w:rsidRPr="00C27F98" w:rsidRDefault="00AE46F5" w:rsidP="00C27F98">
            <w:pPr>
              <w:pStyle w:val="NoSpacing"/>
              <w:jc w:val="center"/>
              <w:rPr>
                <w:sz w:val="20"/>
              </w:rPr>
            </w:pPr>
            <w:r>
              <w:rPr>
                <w:sz w:val="20"/>
              </w:rPr>
              <w:t>Yes</w:t>
            </w:r>
          </w:p>
        </w:tc>
      </w:tr>
      <w:tr w:rsidR="00757C25" w:rsidRPr="00C27F98" w14:paraId="1234E7D9" w14:textId="77777777" w:rsidTr="00C27F98">
        <w:tc>
          <w:tcPr>
            <w:tcW w:w="1762" w:type="dxa"/>
            <w:vAlign w:val="center"/>
          </w:tcPr>
          <w:p w14:paraId="75B4EBB4" w14:textId="77777777" w:rsidR="00757C25" w:rsidRPr="00C27F98" w:rsidRDefault="00757C25" w:rsidP="00BD70EF">
            <w:pPr>
              <w:pStyle w:val="NoSpacing"/>
              <w:rPr>
                <w:sz w:val="20"/>
              </w:rPr>
            </w:pPr>
            <w:r w:rsidRPr="00C27F98">
              <w:rPr>
                <w:sz w:val="20"/>
              </w:rPr>
              <w:t>Internet only</w:t>
            </w:r>
          </w:p>
        </w:tc>
        <w:tc>
          <w:tcPr>
            <w:tcW w:w="1426" w:type="dxa"/>
            <w:vAlign w:val="center"/>
          </w:tcPr>
          <w:p w14:paraId="02EB378F" w14:textId="77777777" w:rsidR="00757C25" w:rsidRPr="00C27F98" w:rsidRDefault="00757C25" w:rsidP="00C27F98">
            <w:pPr>
              <w:pStyle w:val="NoSpacing"/>
              <w:jc w:val="center"/>
              <w:rPr>
                <w:sz w:val="20"/>
              </w:rPr>
            </w:pPr>
          </w:p>
        </w:tc>
        <w:tc>
          <w:tcPr>
            <w:tcW w:w="1302" w:type="dxa"/>
            <w:vAlign w:val="center"/>
          </w:tcPr>
          <w:p w14:paraId="6A05A809" w14:textId="77777777" w:rsidR="00757C25" w:rsidRPr="00C27F98" w:rsidRDefault="00757C25" w:rsidP="00C27F98">
            <w:pPr>
              <w:pStyle w:val="NoSpacing"/>
              <w:jc w:val="center"/>
              <w:rPr>
                <w:sz w:val="20"/>
              </w:rPr>
            </w:pPr>
          </w:p>
        </w:tc>
        <w:tc>
          <w:tcPr>
            <w:tcW w:w="1302" w:type="dxa"/>
            <w:vAlign w:val="center"/>
          </w:tcPr>
          <w:p w14:paraId="5A39BBE3" w14:textId="77777777" w:rsidR="00757C25" w:rsidRPr="00C27F98" w:rsidRDefault="00757C25" w:rsidP="00C27F98">
            <w:pPr>
              <w:pStyle w:val="NoSpacing"/>
              <w:jc w:val="center"/>
              <w:rPr>
                <w:sz w:val="20"/>
              </w:rPr>
            </w:pPr>
          </w:p>
        </w:tc>
        <w:tc>
          <w:tcPr>
            <w:tcW w:w="1406" w:type="dxa"/>
            <w:vAlign w:val="center"/>
          </w:tcPr>
          <w:p w14:paraId="41C8F396" w14:textId="77777777" w:rsidR="00757C25" w:rsidRPr="00C27F98" w:rsidRDefault="00757C25" w:rsidP="00C27F98">
            <w:pPr>
              <w:pStyle w:val="NoSpacing"/>
              <w:jc w:val="center"/>
              <w:rPr>
                <w:sz w:val="20"/>
              </w:rPr>
            </w:pPr>
          </w:p>
        </w:tc>
        <w:tc>
          <w:tcPr>
            <w:tcW w:w="1303" w:type="dxa"/>
            <w:vAlign w:val="center"/>
          </w:tcPr>
          <w:p w14:paraId="1CBDFED2" w14:textId="77777777" w:rsidR="00757C25" w:rsidRPr="00C27F98" w:rsidRDefault="00AE46F5" w:rsidP="00C27F98">
            <w:pPr>
              <w:pStyle w:val="NoSpacing"/>
              <w:jc w:val="center"/>
              <w:rPr>
                <w:sz w:val="20"/>
              </w:rPr>
            </w:pPr>
            <w:r>
              <w:rPr>
                <w:sz w:val="20"/>
              </w:rPr>
              <w:t>Yes</w:t>
            </w:r>
          </w:p>
        </w:tc>
        <w:tc>
          <w:tcPr>
            <w:tcW w:w="1564" w:type="dxa"/>
            <w:vAlign w:val="center"/>
          </w:tcPr>
          <w:p w14:paraId="7C5AC6C2" w14:textId="52499901" w:rsidR="00757C25" w:rsidRPr="00C27F98" w:rsidRDefault="00584141" w:rsidP="00C27F98">
            <w:pPr>
              <w:pStyle w:val="NoSpacing"/>
              <w:jc w:val="center"/>
              <w:rPr>
                <w:sz w:val="20"/>
              </w:rPr>
            </w:pPr>
            <w:ins w:id="13" w:author="3693ms" w:date="2022-10-07T13:29:00Z">
              <w:r>
                <w:rPr>
                  <w:sz w:val="20"/>
                </w:rPr>
                <w:t>Yes</w:t>
              </w:r>
            </w:ins>
            <w:bookmarkStart w:id="14" w:name="_GoBack"/>
            <w:bookmarkEnd w:id="14"/>
            <w:del w:id="15" w:author="3693ms" w:date="2022-10-07T13:29:00Z">
              <w:r w:rsidR="00AE46F5" w:rsidDel="00584141">
                <w:rPr>
                  <w:sz w:val="20"/>
                </w:rPr>
                <w:delText>No</w:delText>
              </w:r>
            </w:del>
          </w:p>
        </w:tc>
      </w:tr>
      <w:tr w:rsidR="00757C25" w:rsidRPr="00C27F98" w14:paraId="23BE50F0" w14:textId="77777777" w:rsidTr="00C27F98">
        <w:tc>
          <w:tcPr>
            <w:tcW w:w="1762" w:type="dxa"/>
            <w:vAlign w:val="center"/>
          </w:tcPr>
          <w:p w14:paraId="04F9C27A" w14:textId="77777777" w:rsidR="00757C25" w:rsidRPr="00C27F98" w:rsidRDefault="00757C25" w:rsidP="00BD70EF">
            <w:pPr>
              <w:pStyle w:val="NoSpacing"/>
              <w:rPr>
                <w:sz w:val="20"/>
              </w:rPr>
            </w:pPr>
            <w:r w:rsidRPr="00C27F98">
              <w:rPr>
                <w:sz w:val="20"/>
              </w:rPr>
              <w:t>No network access</w:t>
            </w:r>
          </w:p>
        </w:tc>
        <w:tc>
          <w:tcPr>
            <w:tcW w:w="1426" w:type="dxa"/>
            <w:vAlign w:val="center"/>
          </w:tcPr>
          <w:p w14:paraId="72A3D3EC" w14:textId="77777777" w:rsidR="00757C25" w:rsidRPr="00C27F98" w:rsidRDefault="00757C25" w:rsidP="00C27F98">
            <w:pPr>
              <w:pStyle w:val="NoSpacing"/>
              <w:jc w:val="center"/>
              <w:rPr>
                <w:sz w:val="20"/>
              </w:rPr>
            </w:pPr>
          </w:p>
        </w:tc>
        <w:tc>
          <w:tcPr>
            <w:tcW w:w="1302" w:type="dxa"/>
            <w:vAlign w:val="center"/>
          </w:tcPr>
          <w:p w14:paraId="0D0B940D" w14:textId="77777777" w:rsidR="00757C25" w:rsidRPr="00C27F98" w:rsidRDefault="00757C25" w:rsidP="00C27F98">
            <w:pPr>
              <w:pStyle w:val="NoSpacing"/>
              <w:jc w:val="center"/>
              <w:rPr>
                <w:sz w:val="20"/>
              </w:rPr>
            </w:pPr>
          </w:p>
        </w:tc>
        <w:tc>
          <w:tcPr>
            <w:tcW w:w="1302" w:type="dxa"/>
            <w:vAlign w:val="center"/>
          </w:tcPr>
          <w:p w14:paraId="0E27B00A" w14:textId="77777777" w:rsidR="00757C25" w:rsidRPr="00C27F98" w:rsidRDefault="00757C25" w:rsidP="00C27F98">
            <w:pPr>
              <w:pStyle w:val="NoSpacing"/>
              <w:jc w:val="center"/>
              <w:rPr>
                <w:sz w:val="20"/>
              </w:rPr>
            </w:pPr>
          </w:p>
        </w:tc>
        <w:tc>
          <w:tcPr>
            <w:tcW w:w="1406" w:type="dxa"/>
            <w:vAlign w:val="center"/>
          </w:tcPr>
          <w:p w14:paraId="60061E4C" w14:textId="77777777" w:rsidR="00757C25" w:rsidRPr="00C27F98" w:rsidRDefault="00757C25" w:rsidP="00C27F98">
            <w:pPr>
              <w:pStyle w:val="NoSpacing"/>
              <w:jc w:val="center"/>
              <w:rPr>
                <w:sz w:val="20"/>
              </w:rPr>
            </w:pPr>
          </w:p>
        </w:tc>
        <w:tc>
          <w:tcPr>
            <w:tcW w:w="1303" w:type="dxa"/>
            <w:vAlign w:val="center"/>
          </w:tcPr>
          <w:p w14:paraId="44EAFD9C" w14:textId="77777777" w:rsidR="00757C25" w:rsidRPr="00C27F98" w:rsidRDefault="00757C25" w:rsidP="00C27F98">
            <w:pPr>
              <w:pStyle w:val="NoSpacing"/>
              <w:jc w:val="center"/>
              <w:rPr>
                <w:sz w:val="20"/>
              </w:rPr>
            </w:pPr>
          </w:p>
        </w:tc>
        <w:tc>
          <w:tcPr>
            <w:tcW w:w="1564" w:type="dxa"/>
            <w:vAlign w:val="center"/>
          </w:tcPr>
          <w:p w14:paraId="1A09B756" w14:textId="77777777" w:rsidR="00757C25" w:rsidRPr="00C27F98" w:rsidRDefault="00AE46F5" w:rsidP="00C27F98">
            <w:pPr>
              <w:pStyle w:val="NoSpacing"/>
              <w:jc w:val="center"/>
              <w:rPr>
                <w:sz w:val="20"/>
              </w:rPr>
            </w:pPr>
            <w:r>
              <w:rPr>
                <w:sz w:val="20"/>
              </w:rPr>
              <w:t>No</w:t>
            </w:r>
          </w:p>
        </w:tc>
      </w:tr>
    </w:tbl>
    <w:p w14:paraId="4B94D5A5" w14:textId="77777777" w:rsidR="00757C25" w:rsidRDefault="00757C25" w:rsidP="0055381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758A93D2" w14:textId="77777777" w:rsidR="00757C25" w:rsidRPr="00F659AA" w:rsidRDefault="00757C25" w:rsidP="00553811">
      <w:pPr>
        <w:pStyle w:val="ListParagraph"/>
        <w:numPr>
          <w:ilvl w:val="0"/>
          <w:numId w:val="97"/>
        </w:numPr>
        <w:ind w:left="709"/>
      </w:pPr>
      <w:r w:rsidRPr="00F659AA">
        <w:rPr>
          <w:b/>
        </w:rPr>
        <w:t xml:space="preserve">The school has provided technical solutions for the safe use of mobile technology for school devices/personal devices </w:t>
      </w:r>
    </w:p>
    <w:p w14:paraId="2893616A" w14:textId="77777777" w:rsidR="00757C25" w:rsidRPr="00F659AA" w:rsidRDefault="00757C25" w:rsidP="00553811">
      <w:pPr>
        <w:pStyle w:val="ListParagraph"/>
        <w:numPr>
          <w:ilvl w:val="1"/>
          <w:numId w:val="97"/>
        </w:numPr>
        <w:rPr>
          <w:b/>
        </w:rPr>
      </w:pPr>
      <w:r w:rsidRPr="00F659AA">
        <w:rPr>
          <w:b/>
        </w:rPr>
        <w:t>All school devices are controlled though the use of Mobile Device Management software</w:t>
      </w:r>
    </w:p>
    <w:p w14:paraId="24CB00C3" w14:textId="77777777" w:rsidR="00757C25" w:rsidRPr="00F659AA" w:rsidRDefault="00757C25" w:rsidP="00553811">
      <w:pPr>
        <w:pStyle w:val="ListParagraph"/>
        <w:numPr>
          <w:ilvl w:val="1"/>
          <w:numId w:val="97"/>
        </w:numPr>
        <w:rPr>
          <w:b/>
        </w:rPr>
      </w:pPr>
      <w:r w:rsidRPr="00F659AA">
        <w:rPr>
          <w:b/>
        </w:rPr>
        <w:t>Appropriate access control is applied to all mobile devices according to the requirements of the user (</w:t>
      </w:r>
      <w:proofErr w:type="spellStart"/>
      <w:r w:rsidRPr="00F659AA">
        <w:rPr>
          <w:b/>
        </w:rPr>
        <w:t>e.g</w:t>
      </w:r>
      <w:proofErr w:type="spellEnd"/>
      <w:r w:rsidRPr="00F659AA">
        <w:rPr>
          <w:b/>
        </w:rPr>
        <w:t xml:space="preserve"> Internet only access, network access allowed, shared folder network access)</w:t>
      </w:r>
    </w:p>
    <w:p w14:paraId="1E6047E1" w14:textId="77777777" w:rsidR="00757C25" w:rsidRPr="00F659AA" w:rsidRDefault="00757C25" w:rsidP="00553811">
      <w:pPr>
        <w:pStyle w:val="ListParagraph"/>
        <w:numPr>
          <w:ilvl w:val="1"/>
          <w:numId w:val="97"/>
        </w:numPr>
        <w:rPr>
          <w:b/>
        </w:rPr>
      </w:pPr>
      <w:r w:rsidRPr="00F659AA">
        <w:rPr>
          <w:b/>
        </w:rPr>
        <w:t>The school has addressed broadband performance and capacity to ensure that core educational and administrative activities are not negatively affected by the increase in the number of connected devices</w:t>
      </w:r>
    </w:p>
    <w:p w14:paraId="3C978201" w14:textId="77777777" w:rsidR="00757C25" w:rsidRPr="00F659AA" w:rsidRDefault="00757C25" w:rsidP="00553811">
      <w:pPr>
        <w:pStyle w:val="ListParagraph"/>
        <w:numPr>
          <w:ilvl w:val="1"/>
          <w:numId w:val="97"/>
        </w:numPr>
        <w:rPr>
          <w:b/>
        </w:rPr>
      </w:pPr>
      <w:r w:rsidRPr="00F659AA">
        <w:rPr>
          <w:b/>
        </w:rPr>
        <w:t>For all mobile technologies, filtering will be applied to the internet connection and attempts to bypass this are not permitted</w:t>
      </w:r>
    </w:p>
    <w:p w14:paraId="3556CEAC" w14:textId="77777777" w:rsidR="00757C25" w:rsidRPr="00F659AA" w:rsidDel="59F46B72" w:rsidRDefault="00757C25" w:rsidP="00553811">
      <w:pPr>
        <w:pStyle w:val="ListParagraph"/>
        <w:numPr>
          <w:ilvl w:val="1"/>
          <w:numId w:val="97"/>
        </w:numPr>
        <w:rPr>
          <w:del w:id="16" w:author="Michael Salisbury" w:date="2020-01-14T02:15:00Z"/>
        </w:rPr>
      </w:pPr>
      <w:r w:rsidRPr="59F46B72">
        <w:rPr>
          <w:b/>
          <w:bCs/>
          <w:rPrChange w:id="17" w:author="Michael Salisbury" w:date="2020-01-14T02:15:00Z">
            <w:rPr>
              <w:b/>
            </w:rPr>
          </w:rPrChange>
        </w:rPr>
        <w:t>Appropriate exit processes are implemented for devices no longer used at a school location or by an authorised user</w:t>
      </w:r>
      <w:r w:rsidRPr="3AD68524">
        <w:t xml:space="preserve">. </w:t>
      </w:r>
      <w:del w:id="18" w:author="Michael Salisbury" w:date="2020-01-14T02:15:00Z">
        <w:r w:rsidRPr="00F659AA" w:rsidDel="59F46B72">
          <w:rPr>
            <w:color w:val="0070C0"/>
          </w:rPr>
          <w:delText>These may include; revoking the link between MDM software and the device, removing proxy settings, ensuring no sensitive data is removed from the network, uninstalling school-licenced software etc.</w:delText>
        </w:r>
      </w:del>
    </w:p>
    <w:p w14:paraId="1F068B70" w14:textId="77777777" w:rsidR="00757C25" w:rsidRPr="00F659AA" w:rsidRDefault="00757C25">
      <w:pPr>
        <w:pStyle w:val="ListParagraph"/>
        <w:numPr>
          <w:ilvl w:val="1"/>
          <w:numId w:val="97"/>
        </w:numPr>
        <w:rPr>
          <w:ins w:id="19" w:author="Michael Salisbury" w:date="2020-01-14T02:16:00Z"/>
          <w:i/>
          <w:iCs/>
          <w:rPrChange w:id="20" w:author="Michael Salisbury" w:date="2020-01-14T02:16:00Z">
            <w:rPr>
              <w:ins w:id="21" w:author="Michael Salisbury" w:date="2020-01-14T02:16:00Z"/>
            </w:rPr>
          </w:rPrChange>
        </w:rPr>
      </w:pPr>
    </w:p>
    <w:p w14:paraId="44B1D03F" w14:textId="77777777" w:rsidR="00757C25" w:rsidRPr="00F659AA" w:rsidRDefault="00757C25">
      <w:pPr>
        <w:pStyle w:val="ListParagraph"/>
        <w:numPr>
          <w:ilvl w:val="1"/>
          <w:numId w:val="97"/>
        </w:numPr>
        <w:rPr>
          <w:i/>
          <w:iCs/>
          <w:rPrChange w:id="22" w:author="Michael Salisbury" w:date="2020-01-14T02:16:00Z">
            <w:rPr/>
          </w:rPrChange>
        </w:rPr>
      </w:pPr>
      <w:r w:rsidRPr="2E44045B">
        <w:rPr>
          <w:i/>
          <w:iCs/>
          <w:rPrChange w:id="23" w:author="Michael Salisbury" w:date="2020-01-14T02:16:00Z">
            <w:rPr>
              <w:i/>
            </w:rPr>
          </w:rPrChange>
        </w:rPr>
        <w:t>All school devices are subject to routine monitoring</w:t>
      </w:r>
    </w:p>
    <w:p w14:paraId="70FA6304" w14:textId="77777777" w:rsidR="00757C25" w:rsidRDefault="00757C25" w:rsidP="00553811">
      <w:pPr>
        <w:pStyle w:val="ListParagraph"/>
        <w:numPr>
          <w:ilvl w:val="1"/>
          <w:numId w:val="97"/>
        </w:numPr>
        <w:rPr>
          <w:i/>
        </w:rPr>
      </w:pPr>
      <w:r w:rsidRPr="00F659AA">
        <w:rPr>
          <w:i/>
        </w:rPr>
        <w:t>Pro-active monitoring has been implemented to monitor activity</w:t>
      </w:r>
    </w:p>
    <w:p w14:paraId="790EF0D6" w14:textId="77777777" w:rsidR="00757C25" w:rsidRPr="00F659AA" w:rsidRDefault="00757C25" w:rsidP="00553811">
      <w:pPr>
        <w:pStyle w:val="ListParagraph"/>
        <w:numPr>
          <w:ilvl w:val="0"/>
          <w:numId w:val="97"/>
        </w:numPr>
        <w:rPr>
          <w:i/>
        </w:rPr>
      </w:pPr>
      <w:r w:rsidRPr="00F659AA">
        <w:rPr>
          <w:i/>
        </w:rPr>
        <w:t>When personal devices are permitted:</w:t>
      </w:r>
    </w:p>
    <w:p w14:paraId="244C9AA3" w14:textId="77777777" w:rsidR="00757C25" w:rsidRPr="00F659AA" w:rsidRDefault="00757C25" w:rsidP="00553811">
      <w:pPr>
        <w:pStyle w:val="ListParagraph"/>
        <w:numPr>
          <w:ilvl w:val="1"/>
          <w:numId w:val="97"/>
        </w:numPr>
        <w:rPr>
          <w:i/>
        </w:rPr>
      </w:pPr>
      <w:r w:rsidRPr="00F659AA">
        <w:rPr>
          <w:i/>
        </w:rPr>
        <w:t>All personal devices are restricted through the implementation of technical solutions that provide appropriate levels of network access</w:t>
      </w:r>
    </w:p>
    <w:p w14:paraId="375848F4" w14:textId="77777777" w:rsidR="00757C25" w:rsidRPr="00F659AA" w:rsidRDefault="00757C25" w:rsidP="00553811">
      <w:pPr>
        <w:pStyle w:val="ListParagraph"/>
        <w:numPr>
          <w:ilvl w:val="1"/>
          <w:numId w:val="97"/>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14:paraId="1E98F3E2" w14:textId="77777777" w:rsidR="00757C25" w:rsidRPr="00F659AA" w:rsidRDefault="00757C25" w:rsidP="00553811">
      <w:pPr>
        <w:pStyle w:val="ListParagraph"/>
        <w:numPr>
          <w:ilvl w:val="1"/>
          <w:numId w:val="97"/>
        </w:numPr>
        <w:rPr>
          <w:i/>
        </w:rPr>
      </w:pPr>
      <w:r w:rsidRPr="00F659AA">
        <w:rPr>
          <w:i/>
        </w:rPr>
        <w:lastRenderedPageBreak/>
        <w:t>The school accepts no responsibility or liability in respect of lost, stolen or damaged devices while at school or on activities organised or undertaken by the school (the school recommends insurance is purchased to cover that device whilst out of the home)</w:t>
      </w:r>
    </w:p>
    <w:p w14:paraId="788CC400" w14:textId="77777777" w:rsidR="00757C25" w:rsidRPr="00F659AA" w:rsidRDefault="00757C25" w:rsidP="00553811">
      <w:pPr>
        <w:pStyle w:val="ListParagraph"/>
        <w:numPr>
          <w:ilvl w:val="1"/>
          <w:numId w:val="97"/>
        </w:numPr>
        <w:rPr>
          <w:i/>
        </w:rPr>
      </w:pPr>
      <w:r w:rsidRPr="00F659AA">
        <w:rPr>
          <w:i/>
        </w:rPr>
        <w:t>The school accepts no responsibility for any malfunction of a device due to changes made to the device while on the school network or whilst resolving any connectivity issues</w:t>
      </w:r>
    </w:p>
    <w:p w14:paraId="3D60D59C" w14:textId="77777777" w:rsidR="00757C25" w:rsidRPr="00F659AA" w:rsidRDefault="00757C25" w:rsidP="00553811">
      <w:pPr>
        <w:pStyle w:val="ListParagraph"/>
        <w:numPr>
          <w:ilvl w:val="1"/>
          <w:numId w:val="97"/>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14:paraId="1FE84317" w14:textId="77777777" w:rsidR="00757C25" w:rsidRPr="00F659AA" w:rsidRDefault="00757C25" w:rsidP="00553811">
      <w:pPr>
        <w:pStyle w:val="ListParagraph"/>
        <w:numPr>
          <w:ilvl w:val="1"/>
          <w:numId w:val="97"/>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14:paraId="5193894C" w14:textId="77777777" w:rsidR="00757C25" w:rsidRPr="00F659AA" w:rsidRDefault="00757C25" w:rsidP="00553811">
      <w:pPr>
        <w:pStyle w:val="ListParagraph"/>
        <w:numPr>
          <w:ilvl w:val="0"/>
          <w:numId w:val="97"/>
        </w:numPr>
        <w:rPr>
          <w:b/>
        </w:rPr>
      </w:pPr>
      <w:r w:rsidRPr="00F659AA">
        <w:rPr>
          <w:b/>
        </w:rPr>
        <w:t>Users are expected to act responsibly, safely and respectfully in line with current Acceptable Use Agreements, in addition;</w:t>
      </w:r>
    </w:p>
    <w:p w14:paraId="7C5BFA92" w14:textId="77777777" w:rsidR="00757C25" w:rsidRPr="00F659AA" w:rsidRDefault="00757C25" w:rsidP="00553811">
      <w:pPr>
        <w:pStyle w:val="ListParagraph"/>
        <w:numPr>
          <w:ilvl w:val="1"/>
          <w:numId w:val="97"/>
        </w:numPr>
        <w:rPr>
          <w:b/>
        </w:rPr>
      </w:pPr>
      <w:r w:rsidRPr="00F659AA">
        <w:rPr>
          <w:b/>
        </w:rPr>
        <w:t>Devices may not be used in tests or exams</w:t>
      </w:r>
    </w:p>
    <w:p w14:paraId="298B84AC" w14:textId="77777777" w:rsidR="00757C25" w:rsidRPr="00F659AA" w:rsidRDefault="00757C25" w:rsidP="00553811">
      <w:pPr>
        <w:pStyle w:val="ListParagraph"/>
        <w:numPr>
          <w:ilvl w:val="1"/>
          <w:numId w:val="97"/>
        </w:numPr>
        <w:rPr>
          <w:b/>
        </w:rPr>
      </w:pPr>
      <w:r w:rsidRPr="00F659AA">
        <w:rPr>
          <w:b/>
        </w:rPr>
        <w:t>Visitors should be provided with information about how and when they are permitted to use mobile technology in line with local safeguarding arrangements</w:t>
      </w:r>
    </w:p>
    <w:p w14:paraId="70D0A782" w14:textId="77777777" w:rsidR="00757C25" w:rsidRPr="00F659AA" w:rsidRDefault="00757C25" w:rsidP="00553811">
      <w:pPr>
        <w:pStyle w:val="ListParagraph"/>
        <w:numPr>
          <w:ilvl w:val="1"/>
          <w:numId w:val="97"/>
        </w:numPr>
        <w:rPr>
          <w:b/>
        </w:rPr>
      </w:pPr>
      <w:r w:rsidRPr="00F659AA">
        <w:rPr>
          <w:b/>
        </w:rPr>
        <w:t>Users are responsible for keeping their device up to date through software, security and app updates. The device is virus protected and should not be capable of passing on infections to the network</w:t>
      </w:r>
    </w:p>
    <w:p w14:paraId="395692C8" w14:textId="77777777" w:rsidR="00757C25" w:rsidRPr="00F659AA" w:rsidRDefault="00757C25" w:rsidP="00553811">
      <w:pPr>
        <w:pStyle w:val="ListParagraph"/>
        <w:numPr>
          <w:ilvl w:val="1"/>
          <w:numId w:val="97"/>
        </w:numPr>
        <w:rPr>
          <w:b/>
        </w:rPr>
      </w:pPr>
      <w:r w:rsidRPr="00F659AA">
        <w:rPr>
          <w:b/>
        </w:rPr>
        <w:t>Users are responsible for charging their own devices and for protecting and looking after their devices while in school</w:t>
      </w:r>
    </w:p>
    <w:p w14:paraId="6FA31CD4" w14:textId="77777777" w:rsidR="00757C25" w:rsidRPr="00F659AA" w:rsidRDefault="00757C25" w:rsidP="00553811">
      <w:pPr>
        <w:pStyle w:val="ListParagraph"/>
        <w:numPr>
          <w:ilvl w:val="1"/>
          <w:numId w:val="97"/>
        </w:numPr>
        <w:rPr>
          <w:b/>
        </w:rPr>
      </w:pPr>
      <w:r w:rsidRPr="00F659AA">
        <w:rPr>
          <w:b/>
        </w:rPr>
        <w:t>Personal devices should be charged before being brought to school as the charging of personal devices is not permitted during the school day</w:t>
      </w:r>
    </w:p>
    <w:p w14:paraId="17F29366" w14:textId="77777777" w:rsidR="00757C25" w:rsidRPr="00F659AA" w:rsidRDefault="00757C25" w:rsidP="00553811">
      <w:pPr>
        <w:pStyle w:val="ListParagraph"/>
        <w:numPr>
          <w:ilvl w:val="1"/>
          <w:numId w:val="97"/>
        </w:numPr>
        <w:rPr>
          <w:b/>
        </w:rPr>
      </w:pPr>
      <w:r w:rsidRPr="00F659AA">
        <w:rPr>
          <w:b/>
        </w:rPr>
        <w:t>Devices must be in silent mode on the school site and on school buses</w:t>
      </w:r>
    </w:p>
    <w:p w14:paraId="1184B6E9" w14:textId="77777777" w:rsidR="00757C25" w:rsidRPr="00F659AA" w:rsidRDefault="00757C25" w:rsidP="00553811">
      <w:pPr>
        <w:pStyle w:val="ListParagraph"/>
        <w:numPr>
          <w:ilvl w:val="1"/>
          <w:numId w:val="97"/>
        </w:numPr>
        <w:rPr>
          <w:b/>
        </w:rPr>
      </w:pPr>
      <w:r w:rsidRPr="00F659AA">
        <w:rPr>
          <w:b/>
        </w:rPr>
        <w:t>School devices are provided to support learning. It is expected that pupils/students will bring devices to school as required.</w:t>
      </w:r>
    </w:p>
    <w:p w14:paraId="0B4E5F8C" w14:textId="77777777" w:rsidR="00757C25" w:rsidRPr="00F659AA" w:rsidRDefault="00757C25" w:rsidP="00553811">
      <w:pPr>
        <w:pStyle w:val="ListParagraph"/>
        <w:numPr>
          <w:ilvl w:val="1"/>
          <w:numId w:val="97"/>
        </w:numPr>
        <w:rPr>
          <w:b/>
        </w:rPr>
      </w:pPr>
      <w:r w:rsidRPr="00F659AA">
        <w:rPr>
          <w:b/>
        </w:rPr>
        <w:t>Confiscation and searching (England) - the school has the right to take, examine and search any device that is suspected of unauthorised use, either technical or inappropriate.</w:t>
      </w:r>
    </w:p>
    <w:p w14:paraId="6CBF8605" w14:textId="77777777" w:rsidR="00757C25" w:rsidRPr="00F659AA" w:rsidRDefault="00757C25" w:rsidP="00553811">
      <w:pPr>
        <w:pStyle w:val="ListParagraph"/>
        <w:numPr>
          <w:ilvl w:val="1"/>
          <w:numId w:val="97"/>
        </w:numPr>
        <w:rPr>
          <w:b/>
        </w:rPr>
      </w:pPr>
      <w:r w:rsidRPr="00F659AA">
        <w:rPr>
          <w:b/>
        </w:rPr>
        <w:t>The changing of settings (exceptions include personal settings such as font size, brightness, etc…) that would stop the device working as it was originally set up and intended to work is not permitted</w:t>
      </w:r>
    </w:p>
    <w:p w14:paraId="4F4D591A" w14:textId="77777777" w:rsidR="00757C25" w:rsidRPr="00F659AA" w:rsidRDefault="00757C25" w:rsidP="00553811">
      <w:pPr>
        <w:pStyle w:val="ListParagraph"/>
        <w:numPr>
          <w:ilvl w:val="1"/>
          <w:numId w:val="97"/>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14:paraId="791B65F3" w14:textId="77777777" w:rsidR="00757C25" w:rsidRPr="00F659AA" w:rsidRDefault="00757C25" w:rsidP="00553811">
      <w:pPr>
        <w:pStyle w:val="ListParagraph"/>
        <w:numPr>
          <w:ilvl w:val="1"/>
          <w:numId w:val="97"/>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14:paraId="05B08111" w14:textId="77777777" w:rsidR="00757C25" w:rsidRPr="00F659AA" w:rsidRDefault="00757C25" w:rsidP="00553811">
      <w:pPr>
        <w:pStyle w:val="ListParagraph"/>
        <w:numPr>
          <w:ilvl w:val="1"/>
          <w:numId w:val="97"/>
        </w:numPr>
        <w:rPr>
          <w:b/>
        </w:rPr>
      </w:pPr>
      <w:r w:rsidRPr="00F659AA">
        <w:rPr>
          <w:b/>
        </w:rPr>
        <w:t>Users should be mindful of the age limits for app purchases and use and should ensure they read the terms and conditions before use.</w:t>
      </w:r>
    </w:p>
    <w:p w14:paraId="78F30BF8" w14:textId="77777777" w:rsidR="00757C25" w:rsidRPr="00F659AA" w:rsidRDefault="00757C25" w:rsidP="00553811">
      <w:pPr>
        <w:pStyle w:val="ListParagraph"/>
        <w:numPr>
          <w:ilvl w:val="1"/>
          <w:numId w:val="97"/>
        </w:numPr>
        <w:rPr>
          <w:b/>
        </w:rPr>
      </w:pPr>
      <w:r w:rsidRPr="00F659AA">
        <w:rPr>
          <w:b/>
        </w:rPr>
        <w:lastRenderedPageBreak/>
        <w:t>Users must only photograph people with their permission. Users must only take pictures or videos that are required for a task or activity.  All unnecessary images or videos will be deleted immediately</w:t>
      </w:r>
    </w:p>
    <w:p w14:paraId="32948440" w14:textId="77777777" w:rsidR="00757C25" w:rsidRPr="00F659AA" w:rsidRDefault="00757C25" w:rsidP="00553811">
      <w:pPr>
        <w:pStyle w:val="ListParagraph"/>
        <w:numPr>
          <w:ilvl w:val="1"/>
          <w:numId w:val="97"/>
        </w:numPr>
        <w:rPr>
          <w:i/>
        </w:rPr>
      </w:pPr>
      <w:r w:rsidRPr="00F659AA">
        <w:rPr>
          <w:i/>
        </w:rPr>
        <w:t>Devices may be used in lessons in accordance with teacher direction</w:t>
      </w:r>
    </w:p>
    <w:p w14:paraId="1BA6793D" w14:textId="77777777" w:rsidR="00757C25" w:rsidRPr="00F659AA" w:rsidRDefault="00757C25" w:rsidP="00553811">
      <w:pPr>
        <w:pStyle w:val="ListParagraph"/>
        <w:numPr>
          <w:ilvl w:val="1"/>
          <w:numId w:val="97"/>
        </w:numPr>
        <w:rPr>
          <w:i/>
        </w:rPr>
      </w:pPr>
      <w:r w:rsidRPr="00F659AA">
        <w:rPr>
          <w:i/>
        </w:rPr>
        <w:t>Staff owned devices should not be used for personal purposes during teaching sessions, unless in exceptional circumstances</w:t>
      </w:r>
    </w:p>
    <w:p w14:paraId="612C2ECB" w14:textId="77777777" w:rsidR="00757C25" w:rsidRPr="00F659AA" w:rsidRDefault="00757C25">
      <w:pPr>
        <w:pStyle w:val="ListParagraph"/>
        <w:numPr>
          <w:ilvl w:val="1"/>
          <w:numId w:val="97"/>
        </w:numPr>
        <w:rPr>
          <w:i/>
          <w:iCs/>
          <w:rPrChange w:id="24" w:author="Michael Salisbury" w:date="2020-01-14T02:16:00Z">
            <w:rPr/>
          </w:rPrChange>
        </w:rPr>
      </w:pPr>
      <w:r w:rsidRPr="2E44045B">
        <w:rPr>
          <w:i/>
          <w:iCs/>
          <w:rPrChange w:id="25" w:author="Michael Salisbury" w:date="2020-01-14T02:16:00Z">
            <w:rPr>
              <w:i/>
            </w:rPr>
          </w:rPrChange>
        </w:rPr>
        <w:t>Printing from personal devices will not be possible</w:t>
      </w:r>
    </w:p>
    <w:p w14:paraId="53A64365" w14:textId="77777777" w:rsidR="00757C25" w:rsidRPr="002B7325" w:rsidDel="2E44045B" w:rsidRDefault="00757C25" w:rsidP="00553811">
      <w:pPr>
        <w:pStyle w:val="Heading2"/>
        <w:rPr>
          <w:del w:id="26" w:author="Michael Salisbury" w:date="2020-01-14T02:16:00Z"/>
        </w:rPr>
      </w:pPr>
      <w:bookmarkStart w:id="27" w:name="_Toc448745945"/>
      <w:bookmarkStart w:id="28" w:name="_Toc448754251"/>
      <w:del w:id="29" w:author="Michael Salisbury" w:date="2020-01-14T02:16:00Z">
        <w:r w:rsidRPr="002B7325" w:rsidDel="2E44045B">
          <w:delText>Insurance</w:delText>
        </w:r>
        <w:bookmarkEnd w:id="27"/>
        <w:bookmarkEnd w:id="28"/>
      </w:del>
    </w:p>
    <w:p w14:paraId="7AF05906" w14:textId="77777777" w:rsidR="00757C25" w:rsidRPr="00F659AA" w:rsidDel="2E44045B" w:rsidRDefault="00757C25" w:rsidP="00553811">
      <w:pPr>
        <w:rPr>
          <w:del w:id="30" w:author="Michael Salisbury" w:date="2020-01-14T02:16:00Z"/>
          <w:color w:val="0070C0"/>
        </w:rPr>
      </w:pPr>
      <w:del w:id="31" w:author="Michael Salisbury" w:date="2020-01-14T02:16:00Z">
        <w:r w:rsidRPr="00F659AA" w:rsidDel="2E44045B">
          <w:rPr>
            <w:color w:val="0070C0"/>
          </w:rPr>
          <w:delText>Schools that have implemented an authorised device approach (1:1 deployment) may wish to consider how they will insure these devices and should include details of the claims process in this policy.</w:delText>
        </w:r>
      </w:del>
    </w:p>
    <w:p w14:paraId="6F6EC2C9" w14:textId="77777777" w:rsidR="00757C25" w:rsidRPr="00A35CE4" w:rsidDel="2E44045B" w:rsidRDefault="00757C25" w:rsidP="00553811">
      <w:pPr>
        <w:rPr>
          <w:del w:id="32" w:author="Michael Salisbury" w:date="2020-01-14T02:16:00Z"/>
          <w:rFonts w:cs="Arial"/>
          <w:color w:val="7F7F7F"/>
          <w:sz w:val="20"/>
        </w:rPr>
      </w:pPr>
      <w:del w:id="33" w:author="Michael Salisbury" w:date="2020-01-14T02:16:00Z">
        <w:r w:rsidRPr="00A35CE4" w:rsidDel="2E44045B">
          <w:rPr>
            <w:color w:val="7F7F7F"/>
            <w:sz w:val="20"/>
          </w:rPr>
          <w:delTex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delText>
        </w:r>
        <w:r w:rsidRPr="00A35CE4" w:rsidDel="2E44045B">
          <w:rPr>
            <w:rFonts w:cs="Open Sans Light"/>
            <w:color w:val="7F7F7F"/>
            <w:sz w:val="20"/>
          </w:rPr>
          <w:delText>SWGfL (</w:delText>
        </w:r>
        <w:r w:rsidDel="2E44045B">
          <w:fldChar w:fldCharType="begin"/>
        </w:r>
        <w:r w:rsidDel="2E44045B">
          <w:delInstrText>HYPERLINK "mailto:esafety@swgfl.org.uk"</w:delInstrText>
        </w:r>
        <w:r w:rsidDel="2E44045B">
          <w:fldChar w:fldCharType="separate"/>
        </w:r>
        <w:r w:rsidRPr="00A35CE4">
          <w:rPr>
            <w:rPrChange w:id="34" w:author="Michael Salisbury" w:date="2020-01-14T02:16:00Z">
              <w:rPr>
                <w:rStyle w:val="Hyperlink"/>
                <w:rFonts w:cs="Open Sans Light"/>
                <w:color w:val="7F7F7F"/>
                <w:sz w:val="20"/>
              </w:rPr>
            </w:rPrChange>
          </w:rPr>
          <w:delText>esafety@swgfl.org.uk</w:delText>
        </w:r>
        <w:r w:rsidDel="2E44045B">
          <w:fldChar w:fldCharType="end"/>
        </w:r>
        <w:r w:rsidRPr="00A35CE4" w:rsidDel="2E44045B">
          <w:rPr>
            <w:rFonts w:cs="Open Sans Light"/>
            <w:color w:val="7F7F7F"/>
            <w:sz w:val="20"/>
          </w:rPr>
          <w:delText>)</w:delText>
        </w:r>
        <w:r w:rsidRPr="00A35CE4" w:rsidDel="2E44045B">
          <w:rPr>
            <w:color w:val="7F7F7F"/>
            <w:sz w:val="20"/>
          </w:rPr>
          <w:delText xml:space="preserve"> and acknowledge its use. </w:delText>
        </w:r>
        <w:r w:rsidRPr="00A35CE4" w:rsidDel="2E44045B">
          <w:rPr>
            <w:rFonts w:cs="Arial"/>
            <w:color w:val="7F7F7F"/>
            <w:sz w:val="20"/>
          </w:rPr>
          <w:delText>Every effort has been made to ensure that the information included in this document is accurate, as at the date of publication in April 2016.  However, SWGfL cannot guarantee its accuracy, nor can it accept liability in respect of the use of the material.</w:delText>
        </w:r>
      </w:del>
    </w:p>
    <w:p w14:paraId="7DC3E6E9" w14:textId="77777777" w:rsidR="00757C25" w:rsidRPr="002D268A" w:rsidDel="2E44045B" w:rsidRDefault="00757C25" w:rsidP="00553811">
      <w:pPr>
        <w:spacing w:after="200" w:line="276" w:lineRule="auto"/>
        <w:jc w:val="left"/>
        <w:rPr>
          <w:del w:id="35" w:author="Michael Salisbury" w:date="2020-01-14T02:16:00Z"/>
        </w:rPr>
      </w:pPr>
      <w:del w:id="36" w:author="Michael Salisbury" w:date="2020-01-14T02:16:00Z">
        <w:r w:rsidRPr="00D30952" w:rsidDel="2E44045B">
          <w:rPr>
            <w:sz w:val="18"/>
          </w:rPr>
          <w:delText xml:space="preserve">© South West Grid for Learning Trust Ltd </w:delText>
        </w:r>
      </w:del>
    </w:p>
    <w:sectPr w:rsidR="00757C25" w:rsidRPr="002D268A" w:rsidDel="2E44045B" w:rsidSect="0058414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669" w14:textId="77777777" w:rsidR="003949C5" w:rsidRDefault="003949C5" w:rsidP="001059FB">
      <w:pPr>
        <w:spacing w:after="0" w:line="240" w:lineRule="auto"/>
      </w:pPr>
      <w:r>
        <w:separator/>
      </w:r>
    </w:p>
  </w:endnote>
  <w:endnote w:type="continuationSeparator" w:id="0">
    <w:p w14:paraId="3656B9AB" w14:textId="77777777" w:rsidR="003949C5" w:rsidRDefault="003949C5"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Light">
    <w:altName w:val="Franklin Gothic Medium Cond"/>
    <w:panose1 w:val="00000000000000000000"/>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L Frutiger Light">
    <w:altName w:val="Courier New"/>
    <w:panose1 w:val="00000000000000000000"/>
    <w:charset w:val="00"/>
    <w:family w:val="roman"/>
    <w:notTrueType/>
    <w:pitch w:val="variable"/>
    <w:sig w:usb0="00000003" w:usb1="00000000" w:usb2="00000000" w:usb3="00000000" w:csb0="00000001" w:csb1="00000000"/>
  </w:font>
  <w:font w:name="Frutiger">
    <w:altName w:val="MS Mincho"/>
    <w:panose1 w:val="00000000000000000000"/>
    <w:charset w:val="00"/>
    <w:family w:val="roman"/>
    <w:notTrueType/>
    <w:pitch w:val="variable"/>
    <w:sig w:usb0="00000003" w:usb1="00000000" w:usb2="00000000" w:usb3="00000000" w:csb0="00000001" w:csb1="00000000"/>
  </w:font>
  <w:font w:name="R Frutiger Roman">
    <w:altName w:val="Courier New"/>
    <w:panose1 w:val="00000000000000000000"/>
    <w:charset w:val="00"/>
    <w:family w:val="roman"/>
    <w:notTrueType/>
    <w:pitch w:val="variable"/>
    <w:sig w:usb0="00000003" w:usb1="00000000" w:usb2="00000000" w:usb3="00000000" w:csb0="00000001"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panose1 w:val="00000000000000000000"/>
    <w:charset w:val="00"/>
    <w:family w:val="roman"/>
    <w:notTrueType/>
    <w:pitch w:val="variable"/>
    <w:sig w:usb0="00000003" w:usb1="00000000" w:usb2="00000000" w:usb3="00000000" w:csb0="00000001" w:csb1="00000000"/>
  </w:font>
  <w:font w:name="VFQWIL+Frutiger-Italic">
    <w:altName w:val="Frutiger"/>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0818" w14:textId="77777777" w:rsidR="003949C5" w:rsidRDefault="003949C5" w:rsidP="001059FB">
      <w:pPr>
        <w:spacing w:after="0" w:line="240" w:lineRule="auto"/>
      </w:pPr>
      <w:r>
        <w:separator/>
      </w:r>
    </w:p>
  </w:footnote>
  <w:footnote w:type="continuationSeparator" w:id="0">
    <w:p w14:paraId="049F31CB" w14:textId="77777777" w:rsidR="003949C5" w:rsidRDefault="003949C5" w:rsidP="001059FB">
      <w:pPr>
        <w:spacing w:after="0" w:line="240" w:lineRule="auto"/>
      </w:pPr>
      <w:r>
        <w:continuationSeparator/>
      </w:r>
    </w:p>
  </w:footnote>
  <w:footnote w:id="1">
    <w:p w14:paraId="358F427D" w14:textId="77777777" w:rsidR="00757C25" w:rsidRDefault="00757C25" w:rsidP="00553811">
      <w:pPr>
        <w:pStyle w:val="FootnoteText"/>
      </w:pPr>
      <w:r>
        <w:rPr>
          <w:rStyle w:val="FootnoteReference"/>
        </w:rPr>
        <w:footnoteRef/>
      </w:r>
      <w:r w:rsidRPr="00222369">
        <w:t>Authorised device – purchased by the pupil/family through a school-organised scheme. This device may be given full access to the network as if it were owned by the school</w:t>
      </w:r>
    </w:p>
  </w:footnote>
  <w:footnote w:id="2">
    <w:p w14:paraId="2A5B5B1D" w14:textId="77777777" w:rsidR="00757C25" w:rsidRDefault="00757C25" w:rsidP="00553811">
      <w:pPr>
        <w:pStyle w:val="FootnoteText"/>
      </w:pPr>
      <w:r>
        <w:rPr>
          <w:rStyle w:val="FootnoteReference"/>
        </w:rPr>
        <w:footnoteRef/>
      </w:r>
      <w:r w:rsidRPr="00222369">
        <w:t xml:space="preserve">The school should add below any specific requirements about the use of personal devices in school, e.g. storing in a secure location, use during the school day, liability, taking images </w:t>
      </w:r>
      <w:proofErr w:type="spellStart"/>
      <w:r w:rsidRPr="00222369">
        <w:t>etc</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26DF" w14:textId="77777777" w:rsidR="00757C25" w:rsidRDefault="00BE6E48" w:rsidP="00AA50EA">
    <w:pPr>
      <w:pStyle w:val="Footer"/>
      <w:spacing w:line="264" w:lineRule="auto"/>
      <w:jc w:val="left"/>
      <w:rPr>
        <w:rFonts w:ascii="Gotham Medium" w:hAnsi="Gotham Medium" w:cs="Open Sans Light"/>
        <w:sz w:val="24"/>
        <w:szCs w:val="18"/>
      </w:rPr>
    </w:pPr>
    <w:r>
      <w:rPr>
        <w:noProof/>
        <w:lang w:eastAsia="en-GB"/>
      </w:rPr>
      <w:drawing>
        <wp:anchor distT="0" distB="0" distL="114300" distR="114300" simplePos="0" relativeHeight="251658240" behindDoc="0" locked="0" layoutInCell="1" allowOverlap="1" wp14:anchorId="1CFD6E54" wp14:editId="07777777">
          <wp:simplePos x="0" y="0"/>
          <wp:positionH relativeFrom="column">
            <wp:posOffset>2963545</wp:posOffset>
          </wp:positionH>
          <wp:positionV relativeFrom="paragraph">
            <wp:posOffset>-188595</wp:posOffset>
          </wp:positionV>
          <wp:extent cx="918210" cy="719455"/>
          <wp:effectExtent l="0" t="0" r="0" b="4445"/>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4DB06F89" wp14:editId="07777777">
          <wp:simplePos x="0" y="0"/>
          <wp:positionH relativeFrom="column">
            <wp:posOffset>3908425</wp:posOffset>
          </wp:positionH>
          <wp:positionV relativeFrom="page">
            <wp:posOffset>396240</wp:posOffset>
          </wp:positionV>
          <wp:extent cx="1889760" cy="575945"/>
          <wp:effectExtent l="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575945"/>
                  </a:xfrm>
                  <a:prstGeom prst="rect">
                    <a:avLst/>
                  </a:prstGeom>
                  <a:noFill/>
                </pic:spPr>
              </pic:pic>
            </a:graphicData>
          </a:graphic>
          <wp14:sizeRelH relativeFrom="page">
            <wp14:pctWidth>0</wp14:pctWidth>
          </wp14:sizeRelH>
          <wp14:sizeRelV relativeFrom="page">
            <wp14:pctHeight>0</wp14:pctHeight>
          </wp14:sizeRelV>
        </wp:anchor>
      </w:drawing>
    </w:r>
    <w:r w:rsidR="00757C25">
      <w:rPr>
        <w:rFonts w:ascii="Gotham Medium" w:hAnsi="Gotham Medium" w:cs="Open Sans Light"/>
        <w:sz w:val="24"/>
        <w:szCs w:val="18"/>
      </w:rPr>
      <w:t xml:space="preserve">Extract from </w:t>
    </w:r>
    <w:proofErr w:type="spellStart"/>
    <w:r w:rsidR="00757C25">
      <w:rPr>
        <w:rFonts w:ascii="Gotham Medium" w:hAnsi="Gotham Medium" w:cs="Open Sans Light"/>
        <w:sz w:val="24"/>
        <w:szCs w:val="18"/>
      </w:rPr>
      <w:t>SWGfL</w:t>
    </w:r>
    <w:proofErr w:type="spellEnd"/>
    <w:r w:rsidR="00757C25">
      <w:rPr>
        <w:rFonts w:ascii="Gotham Medium" w:hAnsi="Gotham Medium" w:cs="Open Sans Light"/>
        <w:sz w:val="24"/>
        <w:szCs w:val="18"/>
      </w:rPr>
      <w:t xml:space="preserve"> Online Safety</w:t>
    </w:r>
  </w:p>
  <w:p w14:paraId="47729994" w14:textId="77777777" w:rsidR="00757C25" w:rsidRDefault="00757C2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School / Academy Template Policies</w:t>
    </w:r>
  </w:p>
  <w:p w14:paraId="53128261" w14:textId="77777777" w:rsidR="00757C25" w:rsidRDefault="00757C25" w:rsidP="00447C97">
    <w:pPr>
      <w:pStyle w:val="Footer"/>
      <w:spacing w:line="264" w:lineRule="auto"/>
      <w:rPr>
        <w:rFonts w:cs="Tahoma"/>
        <w:sz w:val="16"/>
        <w:szCs w:val="16"/>
      </w:rPr>
    </w:pPr>
  </w:p>
  <w:p w14:paraId="62486C05" w14:textId="77777777" w:rsidR="00757C25" w:rsidRPr="00447C97" w:rsidRDefault="00757C2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pStyle w:val="BCSBulletparagraph"/>
      <w:lvlText w:val="%9."/>
      <w:lvlJc w:val="right"/>
      <w:pPr>
        <w:ind w:left="6480" w:hanging="180"/>
      </w:pPr>
      <w:rPr>
        <w:rFonts w:cs="Times New Roman"/>
      </w:r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New Roman" w:hAnsi="Arial" w:hint="default"/>
        <w:i/>
        <w:color w:val="494949"/>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New Roman" w:hAnsi="Arial" w:hint="default"/>
        <w:i/>
        <w:color w:val="494949"/>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New Roman" w:hAnsi="Arial" w:hint="default"/>
        <w:i/>
        <w:color w:val="494949"/>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3693ms">
    <w15:presenceInfo w15:providerId="None" w15:userId="3693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11"/>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74845"/>
    <w:rsid w:val="00286624"/>
    <w:rsid w:val="002A118A"/>
    <w:rsid w:val="002B7325"/>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949C5"/>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25AC"/>
    <w:rsid w:val="004933C8"/>
    <w:rsid w:val="004A181C"/>
    <w:rsid w:val="004A317A"/>
    <w:rsid w:val="004D20B1"/>
    <w:rsid w:val="004E7B0B"/>
    <w:rsid w:val="004F5761"/>
    <w:rsid w:val="0050690B"/>
    <w:rsid w:val="0051799C"/>
    <w:rsid w:val="005216A9"/>
    <w:rsid w:val="005234DB"/>
    <w:rsid w:val="00542FB3"/>
    <w:rsid w:val="005469C0"/>
    <w:rsid w:val="00551135"/>
    <w:rsid w:val="00553811"/>
    <w:rsid w:val="00564713"/>
    <w:rsid w:val="005658FD"/>
    <w:rsid w:val="00567183"/>
    <w:rsid w:val="00575CB1"/>
    <w:rsid w:val="005813FC"/>
    <w:rsid w:val="00584141"/>
    <w:rsid w:val="00584629"/>
    <w:rsid w:val="00586C3A"/>
    <w:rsid w:val="00592384"/>
    <w:rsid w:val="00593611"/>
    <w:rsid w:val="00596948"/>
    <w:rsid w:val="00597CE1"/>
    <w:rsid w:val="005A263F"/>
    <w:rsid w:val="005B0BB4"/>
    <w:rsid w:val="005B5B19"/>
    <w:rsid w:val="005C1540"/>
    <w:rsid w:val="005D1149"/>
    <w:rsid w:val="005E10DA"/>
    <w:rsid w:val="005E13E1"/>
    <w:rsid w:val="005E2FB0"/>
    <w:rsid w:val="005E6949"/>
    <w:rsid w:val="005F1E91"/>
    <w:rsid w:val="005F3510"/>
    <w:rsid w:val="005F4687"/>
    <w:rsid w:val="005F7B43"/>
    <w:rsid w:val="00602E7F"/>
    <w:rsid w:val="00604B84"/>
    <w:rsid w:val="006250F7"/>
    <w:rsid w:val="00650ED2"/>
    <w:rsid w:val="006540D2"/>
    <w:rsid w:val="00672531"/>
    <w:rsid w:val="00685926"/>
    <w:rsid w:val="00685EBE"/>
    <w:rsid w:val="00691CD3"/>
    <w:rsid w:val="006961BA"/>
    <w:rsid w:val="006E7B2F"/>
    <w:rsid w:val="006F65AB"/>
    <w:rsid w:val="00734E71"/>
    <w:rsid w:val="00741DA0"/>
    <w:rsid w:val="00743A32"/>
    <w:rsid w:val="00745D55"/>
    <w:rsid w:val="00757C2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22875"/>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35CE4"/>
    <w:rsid w:val="00A47EE2"/>
    <w:rsid w:val="00A66570"/>
    <w:rsid w:val="00A71A12"/>
    <w:rsid w:val="00A875EC"/>
    <w:rsid w:val="00A91F88"/>
    <w:rsid w:val="00A926C4"/>
    <w:rsid w:val="00AA1596"/>
    <w:rsid w:val="00AA2B00"/>
    <w:rsid w:val="00AA50EA"/>
    <w:rsid w:val="00AB6DD2"/>
    <w:rsid w:val="00AE46F5"/>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D70EF"/>
    <w:rsid w:val="00BE08BF"/>
    <w:rsid w:val="00BE31C0"/>
    <w:rsid w:val="00BE6E48"/>
    <w:rsid w:val="00BF014D"/>
    <w:rsid w:val="00C00C30"/>
    <w:rsid w:val="00C059E0"/>
    <w:rsid w:val="00C06847"/>
    <w:rsid w:val="00C147ED"/>
    <w:rsid w:val="00C27F98"/>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08C4"/>
    <w:rsid w:val="00CF7A6C"/>
    <w:rsid w:val="00D07D57"/>
    <w:rsid w:val="00D12874"/>
    <w:rsid w:val="00D1646E"/>
    <w:rsid w:val="00D30952"/>
    <w:rsid w:val="00D33F8A"/>
    <w:rsid w:val="00D402BB"/>
    <w:rsid w:val="00D547D2"/>
    <w:rsid w:val="00D55499"/>
    <w:rsid w:val="00D55B66"/>
    <w:rsid w:val="00D6291D"/>
    <w:rsid w:val="00D84906"/>
    <w:rsid w:val="00D87488"/>
    <w:rsid w:val="00D94A28"/>
    <w:rsid w:val="00D96B21"/>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1ED"/>
    <w:rsid w:val="00E80BD1"/>
    <w:rsid w:val="00E87DF0"/>
    <w:rsid w:val="00E90830"/>
    <w:rsid w:val="00E9569F"/>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 w:val="2E44045B"/>
    <w:rsid w:val="34208582"/>
    <w:rsid w:val="3AD68524"/>
    <w:rsid w:val="3E631389"/>
    <w:rsid w:val="4C9A039A"/>
    <w:rsid w:val="59F4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10B808"/>
  <w15:docId w15:val="{90AD49DD-99F3-4DCA-89C8-DEEE87E8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11"/>
    <w:pPr>
      <w:spacing w:after="240" w:line="312" w:lineRule="auto"/>
      <w:jc w:val="both"/>
    </w:pPr>
    <w:rPr>
      <w:rFonts w:ascii="Open Sans Light" w:hAnsi="Open Sans Light"/>
      <w:lang w:eastAsia="en-US"/>
    </w:rPr>
  </w:style>
  <w:style w:type="paragraph" w:styleId="Heading1">
    <w:name w:val="heading 1"/>
    <w:basedOn w:val="Normal"/>
    <w:next w:val="Normal"/>
    <w:link w:val="Heading1Char"/>
    <w:uiPriority w:val="99"/>
    <w:qFormat/>
    <w:rsid w:val="00C40D5E"/>
    <w:pPr>
      <w:keepNext/>
      <w:keepLines/>
      <w:spacing w:after="220" w:line="264" w:lineRule="auto"/>
      <w:jc w:val="left"/>
      <w:outlineLvl w:val="0"/>
    </w:pPr>
    <w:rPr>
      <w:rFonts w:ascii="Gotham Medium" w:eastAsia="Times New Roman" w:hAnsi="Gotham Medium"/>
      <w:bCs/>
      <w:color w:val="000000"/>
      <w:spacing w:val="-15"/>
      <w:sz w:val="44"/>
      <w:szCs w:val="28"/>
    </w:rPr>
  </w:style>
  <w:style w:type="paragraph" w:styleId="Heading2">
    <w:name w:val="heading 2"/>
    <w:basedOn w:val="Normal"/>
    <w:next w:val="Normal"/>
    <w:link w:val="Heading2Char"/>
    <w:uiPriority w:val="99"/>
    <w:qFormat/>
    <w:rsid w:val="00C40D5E"/>
    <w:pPr>
      <w:keepNext/>
      <w:keepLines/>
      <w:spacing w:before="440" w:after="220" w:line="264" w:lineRule="auto"/>
      <w:jc w:val="left"/>
      <w:outlineLvl w:val="1"/>
    </w:pPr>
    <w:rPr>
      <w:rFonts w:ascii="Gotham Medium" w:eastAsia="Times New Roman" w:hAnsi="Gotham Medium"/>
      <w:bCs/>
      <w:color w:val="000000"/>
      <w:spacing w:val="-11"/>
      <w:sz w:val="36"/>
      <w:szCs w:val="26"/>
    </w:rPr>
  </w:style>
  <w:style w:type="paragraph" w:styleId="Heading3">
    <w:name w:val="heading 3"/>
    <w:basedOn w:val="Normal"/>
    <w:next w:val="Normal"/>
    <w:link w:val="Heading3Char"/>
    <w:uiPriority w:val="99"/>
    <w:qFormat/>
    <w:rsid w:val="00C40D5E"/>
    <w:pPr>
      <w:keepNext/>
      <w:keepLines/>
      <w:spacing w:before="200" w:after="0"/>
      <w:jc w:val="left"/>
      <w:outlineLvl w:val="2"/>
    </w:pPr>
    <w:rPr>
      <w:rFonts w:ascii="Gotham Medium" w:eastAsia="Times New Roman" w:hAnsi="Gotham Medium"/>
      <w:bCs/>
      <w:color w:val="000000"/>
      <w:spacing w:val="-6"/>
      <w:sz w:val="26"/>
    </w:rPr>
  </w:style>
  <w:style w:type="paragraph" w:styleId="Heading4">
    <w:name w:val="heading 4"/>
    <w:basedOn w:val="Normal"/>
    <w:next w:val="Normal"/>
    <w:link w:val="Heading4Char"/>
    <w:uiPriority w:val="99"/>
    <w:qFormat/>
    <w:rsid w:val="00C40D5E"/>
    <w:pPr>
      <w:keepNext/>
      <w:keepLines/>
      <w:spacing w:before="240" w:after="0"/>
      <w:jc w:val="left"/>
      <w:outlineLvl w:val="3"/>
    </w:pPr>
    <w:rPr>
      <w:rFonts w:ascii="Gotham Medium" w:eastAsia="Times New Roman" w:hAnsi="Gotham Medium"/>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0D5E"/>
    <w:rPr>
      <w:rFonts w:ascii="Gotham Medium" w:hAnsi="Gotham Medium" w:cs="Times New Roman"/>
      <w:bCs/>
      <w:color w:val="000000"/>
      <w:spacing w:val="-15"/>
      <w:sz w:val="28"/>
      <w:szCs w:val="28"/>
    </w:rPr>
  </w:style>
  <w:style w:type="character" w:customStyle="1" w:styleId="Heading2Char">
    <w:name w:val="Heading 2 Char"/>
    <w:basedOn w:val="DefaultParagraphFont"/>
    <w:link w:val="Heading2"/>
    <w:uiPriority w:val="99"/>
    <w:locked/>
    <w:rsid w:val="00C40D5E"/>
    <w:rPr>
      <w:rFonts w:ascii="Gotham Medium" w:hAnsi="Gotham Medium" w:cs="Times New Roman"/>
      <w:bCs/>
      <w:color w:val="000000"/>
      <w:spacing w:val="-11"/>
      <w:sz w:val="26"/>
      <w:szCs w:val="26"/>
    </w:rPr>
  </w:style>
  <w:style w:type="character" w:customStyle="1" w:styleId="Heading3Char">
    <w:name w:val="Heading 3 Char"/>
    <w:basedOn w:val="DefaultParagraphFont"/>
    <w:link w:val="Heading3"/>
    <w:uiPriority w:val="99"/>
    <w:locked/>
    <w:rsid w:val="00C40D5E"/>
    <w:rPr>
      <w:rFonts w:ascii="Gotham Medium" w:hAnsi="Gotham Medium" w:cs="Times New Roman"/>
      <w:bCs/>
      <w:color w:val="000000"/>
      <w:spacing w:val="-6"/>
      <w:sz w:val="26"/>
    </w:rPr>
  </w:style>
  <w:style w:type="character" w:customStyle="1" w:styleId="Heading4Char">
    <w:name w:val="Heading 4 Char"/>
    <w:basedOn w:val="DefaultParagraphFont"/>
    <w:link w:val="Heading4"/>
    <w:uiPriority w:val="99"/>
    <w:locked/>
    <w:rsid w:val="00C40D5E"/>
    <w:rPr>
      <w:rFonts w:ascii="Gotham Medium" w:hAnsi="Gotham Medium" w:cs="Times New Roman"/>
      <w:bCs/>
      <w:iCs/>
      <w:color w:val="000000"/>
    </w:rPr>
  </w:style>
  <w:style w:type="paragraph" w:styleId="ListParagraph">
    <w:name w:val="List Paragraph"/>
    <w:basedOn w:val="Normal"/>
    <w:uiPriority w:val="99"/>
    <w:qFormat/>
    <w:rsid w:val="00D547D2"/>
    <w:pPr>
      <w:ind w:left="720"/>
      <w:contextualSpacing/>
    </w:pPr>
  </w:style>
  <w:style w:type="paragraph" w:styleId="BalloonText">
    <w:name w:val="Balloon Text"/>
    <w:basedOn w:val="Normal"/>
    <w:link w:val="BalloonTextChar"/>
    <w:uiPriority w:val="99"/>
    <w:semiHidden/>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91D"/>
    <w:rPr>
      <w:rFonts w:ascii="Tahoma" w:hAnsi="Tahoma" w:cs="Tahoma"/>
      <w:sz w:val="16"/>
      <w:szCs w:val="16"/>
    </w:rPr>
  </w:style>
  <w:style w:type="paragraph" w:styleId="NoSpacing">
    <w:name w:val="No Spacing"/>
    <w:link w:val="NoSpacingChar"/>
    <w:uiPriority w:val="99"/>
    <w:qFormat/>
    <w:rsid w:val="003855C5"/>
    <w:pPr>
      <w:spacing w:line="288" w:lineRule="auto"/>
    </w:pPr>
    <w:rPr>
      <w:rFonts w:ascii="Open Sans Light" w:hAnsi="Open Sans Light"/>
      <w:lang w:eastAsia="en-US"/>
    </w:rPr>
  </w:style>
  <w:style w:type="character" w:customStyle="1" w:styleId="NoSpacingChar">
    <w:name w:val="No Spacing Char"/>
    <w:basedOn w:val="DefaultParagraphFont"/>
    <w:link w:val="NoSpacing"/>
    <w:uiPriority w:val="99"/>
    <w:locked/>
    <w:rsid w:val="003855C5"/>
    <w:rPr>
      <w:rFonts w:ascii="Open Sans Light" w:hAnsi="Open Sans Light" w:cs="Times New Roman"/>
      <w:sz w:val="22"/>
      <w:szCs w:val="22"/>
      <w:lang w:val="en-GB" w:eastAsia="en-US" w:bidi="ar-SA"/>
    </w:rPr>
  </w:style>
  <w:style w:type="table" w:styleId="TableGrid">
    <w:name w:val="Table Grid"/>
    <w:basedOn w:val="TableNormal"/>
    <w:uiPriority w:val="99"/>
    <w:rsid w:val="00842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059FB"/>
    <w:rPr>
      <w:rFonts w:ascii="Open Sans Light" w:hAnsi="Open Sans Light" w:cs="Times New Roman"/>
      <w:sz w:val="20"/>
      <w:szCs w:val="20"/>
    </w:rPr>
  </w:style>
  <w:style w:type="character" w:styleId="EndnoteReference">
    <w:name w:val="endnote reference"/>
    <w:basedOn w:val="DefaultParagraphFont"/>
    <w:uiPriority w:val="99"/>
    <w:semiHidden/>
    <w:rsid w:val="001059FB"/>
    <w:rPr>
      <w:rFonts w:cs="Times New Roman"/>
      <w:vertAlign w:val="superscript"/>
    </w:rPr>
  </w:style>
  <w:style w:type="paragraph" w:styleId="Header">
    <w:name w:val="header"/>
    <w:basedOn w:val="Normal"/>
    <w:link w:val="HeaderChar"/>
    <w:uiPriority w:val="99"/>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85087"/>
    <w:rPr>
      <w:rFonts w:ascii="Open Sans Light" w:hAnsi="Open Sans Light" w:cs="Times New Roman"/>
      <w:sz w:val="24"/>
    </w:rPr>
  </w:style>
  <w:style w:type="paragraph" w:styleId="Footer">
    <w:name w:val="footer"/>
    <w:basedOn w:val="Normal"/>
    <w:link w:val="FooterChar"/>
    <w:uiPriority w:val="99"/>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85087"/>
    <w:rPr>
      <w:rFonts w:ascii="Open Sans Light" w:hAnsi="Open Sans Light" w:cs="Times New Roman"/>
      <w:sz w:val="24"/>
    </w:rPr>
  </w:style>
  <w:style w:type="character" w:styleId="Hyperlink">
    <w:name w:val="Hyperlink"/>
    <w:basedOn w:val="DefaultParagraphFont"/>
    <w:uiPriority w:val="99"/>
    <w:rsid w:val="00A66570"/>
    <w:rPr>
      <w:rFonts w:cs="Times New Roman"/>
      <w:color w:val="0000FF"/>
      <w:u w:val="single"/>
    </w:rPr>
  </w:style>
  <w:style w:type="paragraph" w:styleId="TOCHeading">
    <w:name w:val="TOC Heading"/>
    <w:basedOn w:val="Heading1"/>
    <w:next w:val="Normal"/>
    <w:uiPriority w:val="99"/>
    <w:qFormat/>
    <w:rsid w:val="00F76049"/>
    <w:pPr>
      <w:spacing w:before="480" w:after="0" w:line="276" w:lineRule="auto"/>
      <w:outlineLvl w:val="9"/>
    </w:pPr>
    <w:rPr>
      <w:rFonts w:ascii="Cambria" w:hAnsi="Cambria"/>
      <w:b/>
      <w:color w:val="365F91"/>
      <w:spacing w:val="0"/>
      <w:sz w:val="28"/>
      <w:lang w:val="en-US" w:eastAsia="ja-JP"/>
    </w:rPr>
  </w:style>
  <w:style w:type="paragraph" w:styleId="TOC1">
    <w:name w:val="toc 1"/>
    <w:basedOn w:val="Normal"/>
    <w:next w:val="Normal"/>
    <w:autoRedefine/>
    <w:uiPriority w:val="99"/>
    <w:rsid w:val="00003FE3"/>
    <w:pPr>
      <w:tabs>
        <w:tab w:val="right" w:leader="dot" w:pos="9016"/>
      </w:tabs>
      <w:spacing w:after="100"/>
    </w:pPr>
  </w:style>
  <w:style w:type="paragraph" w:styleId="TOC3">
    <w:name w:val="toc 3"/>
    <w:basedOn w:val="Normal"/>
    <w:next w:val="Normal"/>
    <w:autoRedefine/>
    <w:uiPriority w:val="99"/>
    <w:rsid w:val="00F76049"/>
    <w:pPr>
      <w:spacing w:after="100"/>
      <w:ind w:left="480"/>
    </w:pPr>
  </w:style>
  <w:style w:type="paragraph" w:styleId="TOC2">
    <w:name w:val="toc 2"/>
    <w:basedOn w:val="Normal"/>
    <w:next w:val="Normal"/>
    <w:autoRedefine/>
    <w:uiPriority w:val="99"/>
    <w:rsid w:val="00F76049"/>
    <w:pPr>
      <w:spacing w:after="100"/>
      <w:ind w:left="240"/>
    </w:pPr>
  </w:style>
  <w:style w:type="paragraph" w:styleId="Title">
    <w:name w:val="Title"/>
    <w:basedOn w:val="Normal"/>
    <w:next w:val="Normal"/>
    <w:link w:val="TitleChar"/>
    <w:uiPriority w:val="99"/>
    <w:qFormat/>
    <w:rsid w:val="00090385"/>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90385"/>
    <w:rPr>
      <w:rFonts w:ascii="Cambria" w:hAnsi="Cambria" w:cs="Times New Roman"/>
      <w:color w:val="17365D"/>
      <w:spacing w:val="5"/>
      <w:kern w:val="28"/>
      <w:sz w:val="52"/>
      <w:szCs w:val="52"/>
    </w:rPr>
  </w:style>
  <w:style w:type="paragraph" w:customStyle="1" w:styleId="Normal1">
    <w:name w:val="Normal1"/>
    <w:basedOn w:val="Normal"/>
    <w:uiPriority w:val="99"/>
    <w:rsid w:val="00B919D4"/>
    <w:pPr>
      <w:tabs>
        <w:tab w:val="left" w:pos="1701"/>
        <w:tab w:val="left" w:pos="2552"/>
      </w:tabs>
      <w:spacing w:after="0" w:line="240" w:lineRule="auto"/>
    </w:pPr>
    <w:rPr>
      <w:rFonts w:ascii="Times New Roman" w:hAnsi="Times New Roman"/>
      <w:szCs w:val="24"/>
    </w:rPr>
  </w:style>
  <w:style w:type="table" w:customStyle="1" w:styleId="SWGfL">
    <w:name w:val="SWGfL"/>
    <w:uiPriority w:val="99"/>
    <w:rsid w:val="00C147ED"/>
    <w:rPr>
      <w:rFonts w:ascii="Open Sans Light" w:hAnsi="Open Sans Light"/>
      <w:sz w:val="20"/>
      <w:szCs w:val="24"/>
    </w:rPr>
    <w:tblPr>
      <w:tblStyleRowBandSize w:val="1"/>
      <w:tblCellMar>
        <w:top w:w="0" w:type="dxa"/>
        <w:left w:w="108" w:type="dxa"/>
        <w:bottom w:w="0" w:type="dxa"/>
        <w:right w:w="108" w:type="dxa"/>
      </w:tblCellMar>
    </w:tblPr>
    <w:tblStylePr w:type="firstRow">
      <w:pPr>
        <w:jc w:val="left"/>
      </w:pPr>
      <w:rPr>
        <w:rFonts w:ascii="Open Sans Light" w:hAnsi="Open Sans Light" w:cs="Open Sans Light"/>
        <w:sz w:val="22"/>
        <w:szCs w:val="22"/>
      </w:rPr>
      <w:tblPr/>
      <w:tcPr>
        <w:tcBorders>
          <w:bottom w:val="single" w:sz="4" w:space="0" w:color="DAECF4"/>
        </w:tcBorders>
      </w:tcPr>
    </w:tblStylePr>
    <w:tblStylePr w:type="firstCol">
      <w:rPr>
        <w:rFonts w:ascii="Times New Roman" w:hAnsi="Times New Roman" w:cs="Times New Roman"/>
        <w:sz w:val="22"/>
        <w:szCs w:val="22"/>
      </w:rPr>
    </w:tblStylePr>
    <w:tblStylePr w:type="band1Horz">
      <w:pPr>
        <w:spacing w:beforeLines="0" w:beforeAutospacing="1" w:afterLines="0" w:afterAutospacing="1"/>
        <w:jc w:val="left"/>
      </w:pPr>
      <w:rPr>
        <w:rFonts w:ascii="Open Sans Light" w:hAnsi="Open Sans Light" w:cs="Open Sans Light"/>
        <w:sz w:val="22"/>
        <w:szCs w:val="22"/>
      </w:rPr>
      <w:tblPr/>
      <w:tcPr>
        <w:tcBorders>
          <w:bottom w:val="single" w:sz="4" w:space="0" w:color="DAECF4"/>
        </w:tcBorders>
      </w:tcPr>
    </w:tblStylePr>
    <w:tblStylePr w:type="band2Horz">
      <w:pPr>
        <w:spacing w:beforeLines="0" w:beforeAutospacing="1" w:afterLines="0" w:afterAutospacing="1"/>
        <w:jc w:val="left"/>
      </w:pPr>
      <w:rPr>
        <w:rFonts w:ascii="Open Sans Light" w:hAnsi="Open Sans Light" w:cs="Open Sans Ligh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uiPriority w:val="99"/>
    <w:rsid w:val="00003FE3"/>
    <w:pPr>
      <w:spacing w:after="200" w:line="276" w:lineRule="auto"/>
      <w:jc w:val="center"/>
      <w:outlineLvl w:val="0"/>
    </w:pPr>
    <w:rPr>
      <w:rFonts w:ascii="Gotham Medium" w:eastAsia="Times New Roman" w:hAnsi="Gotham Medium"/>
      <w:bCs/>
      <w:color w:val="000000"/>
      <w:spacing w:val="-15"/>
      <w:sz w:val="72"/>
      <w:szCs w:val="72"/>
    </w:rPr>
  </w:style>
  <w:style w:type="character" w:customStyle="1" w:styleId="LargeHeadingChar">
    <w:name w:val="Large Heading Char"/>
    <w:basedOn w:val="DefaultParagraphFont"/>
    <w:link w:val="LargeHeading"/>
    <w:uiPriority w:val="99"/>
    <w:locked/>
    <w:rsid w:val="00003FE3"/>
    <w:rPr>
      <w:rFonts w:ascii="Gotham Medium" w:hAnsi="Gotham Medium" w:cs="Times New Roman"/>
      <w:bCs/>
      <w:color w:val="000000"/>
      <w:spacing w:val="-15"/>
      <w:sz w:val="72"/>
      <w:szCs w:val="72"/>
    </w:rPr>
  </w:style>
  <w:style w:type="paragraph" w:customStyle="1" w:styleId="head">
    <w:name w:val="head"/>
    <w:basedOn w:val="Normal"/>
    <w:uiPriority w:val="99"/>
    <w:rsid w:val="00BC334D"/>
    <w:pPr>
      <w:spacing w:line="320" w:lineRule="exact"/>
      <w:jc w:val="left"/>
    </w:pPr>
    <w:rPr>
      <w:rFonts w:ascii="Arial" w:eastAsia="Times New Roman" w:hAnsi="Arial"/>
      <w:b/>
      <w:color w:val="333399"/>
      <w:sz w:val="32"/>
      <w:szCs w:val="20"/>
      <w:lang w:val="en-US" w:eastAsia="en-GB"/>
    </w:rPr>
  </w:style>
  <w:style w:type="paragraph" w:customStyle="1" w:styleId="sub">
    <w:name w:val="sub"/>
    <w:basedOn w:val="Normal"/>
    <w:autoRedefine/>
    <w:uiPriority w:val="99"/>
    <w:rsid w:val="00BC334D"/>
    <w:pPr>
      <w:spacing w:after="0" w:line="240" w:lineRule="auto"/>
      <w:ind w:left="-567"/>
      <w:jc w:val="left"/>
    </w:pPr>
    <w:rPr>
      <w:rFonts w:ascii="Arial" w:eastAsia="Times New Roman" w:hAnsi="Arial"/>
      <w:b/>
      <w:color w:val="96BE2B"/>
      <w:spacing w:val="-24"/>
      <w:sz w:val="32"/>
      <w:szCs w:val="32"/>
      <w:lang w:eastAsia="en-GB"/>
    </w:rPr>
  </w:style>
  <w:style w:type="paragraph" w:customStyle="1" w:styleId="tabs">
    <w:name w:val="tabs"/>
    <w:basedOn w:val="Normal"/>
    <w:uiPriority w:val="99"/>
    <w:rsid w:val="00BC334D"/>
    <w:pPr>
      <w:numPr>
        <w:numId w:val="2"/>
      </w:numPr>
      <w:spacing w:after="0" w:line="240" w:lineRule="auto"/>
      <w:jc w:val="left"/>
    </w:pPr>
    <w:rPr>
      <w:rFonts w:ascii="Arial" w:eastAsia="Times New Roman" w:hAnsi="Arial"/>
      <w:sz w:val="20"/>
      <w:szCs w:val="20"/>
      <w:lang w:eastAsia="en-GB"/>
    </w:rPr>
  </w:style>
  <w:style w:type="paragraph" w:customStyle="1" w:styleId="blocktext">
    <w:name w:val="blocktext"/>
    <w:basedOn w:val="Normal"/>
    <w:uiPriority w:val="99"/>
    <w:rsid w:val="00BC334D"/>
    <w:pPr>
      <w:spacing w:after="0" w:line="240" w:lineRule="auto"/>
      <w:jc w:val="left"/>
    </w:pPr>
    <w:rPr>
      <w:rFonts w:ascii="Arial" w:eastAsia="Times New Roman" w:hAnsi="Arial"/>
      <w:sz w:val="20"/>
      <w:szCs w:val="20"/>
      <w:lang w:val="en-US" w:eastAsia="en-GB"/>
    </w:rPr>
  </w:style>
  <w:style w:type="paragraph" w:customStyle="1" w:styleId="Noparagraphstyle">
    <w:name w:val="[No paragraph style]"/>
    <w:uiPriority w:val="99"/>
    <w:rsid w:val="00BC334D"/>
    <w:pPr>
      <w:widowControl w:val="0"/>
      <w:autoSpaceDE w:val="0"/>
      <w:autoSpaceDN w:val="0"/>
      <w:adjustRightInd w:val="0"/>
      <w:spacing w:line="288" w:lineRule="auto"/>
      <w:textAlignment w:val="center"/>
    </w:pPr>
    <w:rPr>
      <w:rFonts w:ascii="Times" w:eastAsia="Times New Roman" w:hAnsi="Times"/>
      <w:color w:val="000000"/>
      <w:sz w:val="24"/>
      <w:szCs w:val="20"/>
      <w:lang w:val="en-US"/>
    </w:rPr>
  </w:style>
  <w:style w:type="paragraph" w:customStyle="1" w:styleId="body">
    <w:name w:val="body"/>
    <w:basedOn w:val="Normal"/>
    <w:link w:val="bodyChar"/>
    <w:uiPriority w:val="99"/>
    <w:rsid w:val="00BC334D"/>
    <w:pPr>
      <w:spacing w:after="0" w:line="240" w:lineRule="exact"/>
      <w:jc w:val="left"/>
    </w:pPr>
    <w:rPr>
      <w:rFonts w:ascii="L Frutiger Light" w:hAnsi="L Frutiger Light"/>
      <w:color w:val="003366"/>
      <w:sz w:val="20"/>
      <w:szCs w:val="20"/>
      <w:lang w:eastAsia="en-GB"/>
    </w:rPr>
  </w:style>
  <w:style w:type="character" w:customStyle="1" w:styleId="bodyChar">
    <w:name w:val="body Char"/>
    <w:link w:val="body"/>
    <w:uiPriority w:val="99"/>
    <w:locked/>
    <w:rsid w:val="00BC334D"/>
    <w:rPr>
      <w:rFonts w:ascii="L Frutiger Light" w:eastAsia="Times New Roman" w:hAnsi="L Frutiger Light"/>
      <w:color w:val="003366"/>
      <w:sz w:val="20"/>
    </w:rPr>
  </w:style>
  <w:style w:type="paragraph" w:customStyle="1" w:styleId="main">
    <w:name w:val="main"/>
    <w:basedOn w:val="Noparagraphstyle"/>
    <w:uiPriority w:val="99"/>
    <w:rsid w:val="00BC334D"/>
    <w:pPr>
      <w:spacing w:line="800" w:lineRule="atLeast"/>
    </w:pPr>
    <w:rPr>
      <w:rFonts w:ascii="Frutiger" w:hAnsi="Frutiger"/>
      <w:color w:val="3D5B73"/>
      <w:spacing w:val="-38"/>
      <w:sz w:val="96"/>
    </w:rPr>
  </w:style>
  <w:style w:type="paragraph" w:customStyle="1" w:styleId="mainhead">
    <w:name w:val="mainhead"/>
    <w:basedOn w:val="main"/>
    <w:uiPriority w:val="99"/>
    <w:rsid w:val="00BC334D"/>
    <w:pPr>
      <w:spacing w:line="880" w:lineRule="exact"/>
    </w:pPr>
    <w:rPr>
      <w:rFonts w:ascii="L Frutiger Light" w:hAnsi="L Frutiger Light"/>
    </w:rPr>
  </w:style>
  <w:style w:type="paragraph" w:customStyle="1" w:styleId="subsub">
    <w:name w:val="sub sub"/>
    <w:basedOn w:val="sub"/>
    <w:uiPriority w:val="99"/>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uiPriority w:val="99"/>
    <w:rsid w:val="00BC334D"/>
    <w:rPr>
      <w:b w:val="0"/>
      <w:color w:val="C39323"/>
      <w:sz w:val="48"/>
    </w:rPr>
  </w:style>
  <w:style w:type="paragraph" w:customStyle="1" w:styleId="subsubsub">
    <w:name w:val="sub sub sub"/>
    <w:basedOn w:val="body"/>
    <w:uiPriority w:val="99"/>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uiPriority w:val="99"/>
    <w:rsid w:val="00BC334D"/>
    <w:pPr>
      <w:overflowPunct w:val="0"/>
      <w:autoSpaceDE w:val="0"/>
      <w:autoSpaceDN w:val="0"/>
      <w:adjustRightInd w:val="0"/>
      <w:spacing w:after="240" w:line="300" w:lineRule="exact"/>
      <w:textAlignment w:val="baseline"/>
    </w:pPr>
    <w:rPr>
      <w:rFonts w:ascii="Arial" w:eastAsia="Times New Roman" w:hAnsi="Arial"/>
      <w:color w:val="000000"/>
      <w:sz w:val="24"/>
    </w:rPr>
  </w:style>
  <w:style w:type="character" w:customStyle="1" w:styleId="BCSParagraphChar">
    <w:name w:val="| BCS | Paragraph Char"/>
    <w:link w:val="BCSParagraph"/>
    <w:uiPriority w:val="99"/>
    <w:locked/>
    <w:rsid w:val="00BC334D"/>
    <w:rPr>
      <w:rFonts w:ascii="Arial" w:hAnsi="Arial"/>
      <w:color w:val="000000"/>
      <w:sz w:val="22"/>
      <w:lang w:eastAsia="en-GB"/>
    </w:rPr>
  </w:style>
  <w:style w:type="paragraph" w:customStyle="1" w:styleId="BCSBulletparagraph">
    <w:name w:val="| BCS | Bullet paragraph"/>
    <w:basedOn w:val="Normal"/>
    <w:uiPriority w:val="99"/>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BC334D"/>
    <w:pPr>
      <w:spacing w:before="40" w:after="40" w:line="245" w:lineRule="exact"/>
    </w:pPr>
    <w:rPr>
      <w:rFonts w:ascii="Arial" w:eastAsia="Times New Roman" w:hAnsi="Arial" w:cs="Arial"/>
      <w:color w:val="000000"/>
      <w:sz w:val="18"/>
      <w:szCs w:val="16"/>
    </w:rPr>
  </w:style>
  <w:style w:type="character" w:customStyle="1" w:styleId="apple-style-span">
    <w:name w:val="apple-style-span"/>
    <w:uiPriority w:val="99"/>
    <w:rsid w:val="00BC334D"/>
    <w:rPr>
      <w:color w:val="000000"/>
      <w:sz w:val="20"/>
    </w:rPr>
  </w:style>
  <w:style w:type="character" w:customStyle="1" w:styleId="Hyperlink1">
    <w:name w:val="Hyperlink1"/>
    <w:uiPriority w:val="99"/>
    <w:rsid w:val="00BC334D"/>
    <w:rPr>
      <w:color w:val="0000FF"/>
      <w:sz w:val="20"/>
      <w:u w:val="single"/>
    </w:rPr>
  </w:style>
  <w:style w:type="paragraph" w:customStyle="1" w:styleId="GreenHeadingArial16Templates">
    <w:name w:val="Green Heading Arial 16 Templates"/>
    <w:basedOn w:val="Normal"/>
    <w:link w:val="GreenHeadingArial16TemplatesChar"/>
    <w:uiPriority w:val="99"/>
    <w:rsid w:val="00BC334D"/>
    <w:pPr>
      <w:spacing w:after="0" w:line="240" w:lineRule="auto"/>
      <w:ind w:left="-567"/>
      <w:jc w:val="left"/>
    </w:pPr>
    <w:rPr>
      <w:rFonts w:ascii="Arial" w:hAnsi="Arial"/>
      <w:b/>
      <w:color w:val="96BE2B"/>
      <w:sz w:val="32"/>
      <w:szCs w:val="32"/>
      <w:lang w:eastAsia="en-GB"/>
    </w:rPr>
  </w:style>
  <w:style w:type="character" w:customStyle="1" w:styleId="GreenHeadingArial16TemplatesChar">
    <w:name w:val="Green Heading Arial 16 Templates Char"/>
    <w:link w:val="GreenHeadingArial16Templates"/>
    <w:uiPriority w:val="99"/>
    <w:locked/>
    <w:rsid w:val="00BC334D"/>
    <w:rPr>
      <w:rFonts w:ascii="Arial" w:eastAsia="Times New Roman" w:hAnsi="Arial"/>
      <w:b/>
      <w:color w:val="96BE2B"/>
      <w:sz w:val="32"/>
    </w:rPr>
  </w:style>
  <w:style w:type="paragraph" w:customStyle="1" w:styleId="GreyArial10body-Templates">
    <w:name w:val="Grey Arial 10 body - Templates"/>
    <w:basedOn w:val="body"/>
    <w:link w:val="GreyArial10body-TemplatesChar"/>
    <w:uiPriority w:val="99"/>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uiPriority w:val="99"/>
    <w:locked/>
    <w:rsid w:val="00BC334D"/>
    <w:rPr>
      <w:rFonts w:ascii="Arial" w:eastAsia="Times New Roman" w:hAnsi="Arial"/>
      <w:color w:val="494949"/>
      <w:sz w:val="20"/>
    </w:rPr>
  </w:style>
  <w:style w:type="paragraph" w:customStyle="1" w:styleId="Blue-Arial10-optionaltext-templates">
    <w:name w:val="Blue - Arial 10 - optional text - templates"/>
    <w:basedOn w:val="body"/>
    <w:link w:val="Blue-Arial10-optionaltext-templatesChar"/>
    <w:uiPriority w:val="99"/>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uiPriority w:val="99"/>
    <w:locked/>
    <w:rsid w:val="00BC334D"/>
    <w:rPr>
      <w:rFonts w:ascii="Arial" w:eastAsia="Times New Roman" w:hAnsi="Arial"/>
      <w:color w:val="466DB0"/>
      <w:sz w:val="20"/>
    </w:rPr>
  </w:style>
  <w:style w:type="paragraph" w:styleId="NormalWeb">
    <w:name w:val="Normal (Web)"/>
    <w:basedOn w:val="Normal"/>
    <w:uiPriority w:val="99"/>
    <w:semiHidden/>
    <w:rsid w:val="00BC334D"/>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basedOn w:val="DefaultParagraphFont"/>
    <w:uiPriority w:val="99"/>
    <w:qFormat/>
    <w:rsid w:val="00BC334D"/>
    <w:rPr>
      <w:rFonts w:cs="Times New Roman"/>
      <w:b/>
    </w:rPr>
  </w:style>
  <w:style w:type="character" w:customStyle="1" w:styleId="apple-converted-space">
    <w:name w:val="apple-converted-space"/>
    <w:uiPriority w:val="99"/>
    <w:rsid w:val="00BC334D"/>
  </w:style>
  <w:style w:type="paragraph" w:customStyle="1" w:styleId="OCsubtitle">
    <w:name w:val="OC subtitle"/>
    <w:basedOn w:val="Normal"/>
    <w:link w:val="OCsubtitleChar"/>
    <w:uiPriority w:val="99"/>
    <w:rsid w:val="00BC334D"/>
    <w:pPr>
      <w:spacing w:after="200" w:line="276" w:lineRule="auto"/>
      <w:jc w:val="left"/>
    </w:pPr>
    <w:rPr>
      <w:rFonts w:ascii="VAG Rounded Std Light" w:eastAsia="Times New Roman" w:hAnsi="VAG Rounded Std Light"/>
      <w:b/>
      <w:color w:val="5078B4"/>
      <w:sz w:val="20"/>
      <w:szCs w:val="20"/>
      <w:lang w:eastAsia="en-GB"/>
    </w:rPr>
  </w:style>
  <w:style w:type="character" w:customStyle="1" w:styleId="OCsubtitleChar">
    <w:name w:val="OC subtitle Char"/>
    <w:link w:val="OCsubtitle"/>
    <w:uiPriority w:val="99"/>
    <w:locked/>
    <w:rsid w:val="00BC334D"/>
    <w:rPr>
      <w:rFonts w:ascii="VAG Rounded Std Light" w:hAnsi="VAG Rounded Std Light"/>
      <w:b/>
      <w:color w:val="5078B4"/>
    </w:rPr>
  </w:style>
  <w:style w:type="paragraph" w:customStyle="1" w:styleId="OCMainTitle">
    <w:name w:val="OC Main Title"/>
    <w:basedOn w:val="Normal"/>
    <w:link w:val="OCMainTitleChar"/>
    <w:uiPriority w:val="99"/>
    <w:rsid w:val="00BC334D"/>
    <w:pPr>
      <w:spacing w:after="200" w:line="276" w:lineRule="auto"/>
      <w:jc w:val="left"/>
    </w:pPr>
    <w:rPr>
      <w:rFonts w:ascii="VAG Rounded Std Light" w:eastAsia="Times New Roman" w:hAnsi="VAG Rounded Std Light"/>
      <w:color w:val="9AC01C"/>
      <w:sz w:val="32"/>
      <w:szCs w:val="20"/>
      <w:lang w:eastAsia="en-GB"/>
    </w:rPr>
  </w:style>
  <w:style w:type="character" w:customStyle="1" w:styleId="OCMainTitleChar">
    <w:name w:val="OC Main Title Char"/>
    <w:link w:val="OCMainTitle"/>
    <w:uiPriority w:val="99"/>
    <w:locked/>
    <w:rsid w:val="00BC334D"/>
    <w:rPr>
      <w:rFonts w:ascii="VAG Rounded Std Light" w:hAnsi="VAG Rounded Std Light"/>
      <w:color w:val="9AC01C"/>
      <w:sz w:val="20"/>
    </w:rPr>
  </w:style>
  <w:style w:type="paragraph" w:customStyle="1" w:styleId="Default">
    <w:name w:val="Default"/>
    <w:uiPriority w:val="99"/>
    <w:rsid w:val="00BC334D"/>
    <w:pPr>
      <w:autoSpaceDE w:val="0"/>
      <w:autoSpaceDN w:val="0"/>
      <w:adjustRightInd w:val="0"/>
    </w:pPr>
    <w:rPr>
      <w:rFonts w:ascii="YDUOYF+Frutiger-Roman" w:hAnsi="YDUOYF+Frutiger-Roman" w:cs="YDUOYF+Frutiger-Roman"/>
      <w:color w:val="000000"/>
      <w:sz w:val="24"/>
      <w:szCs w:val="24"/>
      <w:lang w:eastAsia="en-US"/>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olor w:val="000000"/>
      <w:sz w:val="11"/>
    </w:rPr>
  </w:style>
  <w:style w:type="paragraph" w:customStyle="1" w:styleId="Body0">
    <w:name w:val="Body"/>
    <w:uiPriority w:val="99"/>
    <w:rsid w:val="00BC334D"/>
    <w:rPr>
      <w:rFonts w:ascii="Helvetica" w:hAnsi="Helvetica"/>
      <w:color w:val="000000"/>
      <w:sz w:val="24"/>
      <w:szCs w:val="20"/>
      <w:lang w:val="en-US"/>
    </w:rPr>
  </w:style>
  <w:style w:type="paragraph" w:customStyle="1" w:styleId="BodyA">
    <w:name w:val="Body A"/>
    <w:autoRedefine/>
    <w:uiPriority w:val="99"/>
    <w:rsid w:val="00BC334D"/>
    <w:rPr>
      <w:rFonts w:ascii="Helvetica" w:hAnsi="Helvetica"/>
      <w:color w:val="000000"/>
      <w:sz w:val="24"/>
      <w:szCs w:val="20"/>
      <w:lang w:val="en-US"/>
    </w:rPr>
  </w:style>
  <w:style w:type="character" w:styleId="FollowedHyperlink">
    <w:name w:val="FollowedHyperlink"/>
    <w:basedOn w:val="DefaultParagraphFont"/>
    <w:uiPriority w:val="99"/>
    <w:semiHidden/>
    <w:rsid w:val="00BC334D"/>
    <w:rPr>
      <w:rFonts w:cs="Times New Roman"/>
      <w:color w:val="800080"/>
      <w:u w:val="single"/>
    </w:rPr>
  </w:style>
  <w:style w:type="character" w:styleId="Emphasis">
    <w:name w:val="Emphasis"/>
    <w:basedOn w:val="DefaultParagraphFont"/>
    <w:uiPriority w:val="99"/>
    <w:qFormat/>
    <w:rsid w:val="00BC334D"/>
    <w:rPr>
      <w:rFonts w:cs="Times New Roman"/>
      <w:i/>
      <w:iCs/>
    </w:rPr>
  </w:style>
  <w:style w:type="paragraph" w:styleId="FootnoteText">
    <w:name w:val="footnote text"/>
    <w:basedOn w:val="Normal"/>
    <w:link w:val="FootnoteTextChar"/>
    <w:uiPriority w:val="99"/>
    <w:semiHidden/>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30EF"/>
    <w:rPr>
      <w:rFonts w:ascii="Open Sans Light" w:hAnsi="Open Sans Light" w:cs="Times New Roman"/>
      <w:sz w:val="20"/>
      <w:szCs w:val="20"/>
    </w:rPr>
  </w:style>
  <w:style w:type="character" w:styleId="FootnoteReference">
    <w:name w:val="footnote reference"/>
    <w:basedOn w:val="DefaultParagraphFont"/>
    <w:uiPriority w:val="99"/>
    <w:semiHidden/>
    <w:rsid w:val="00FC30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n.gov.uk/bring-your-own-device-byo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alberta.ca/admin/technology/research.asp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a570f4a6ef31f9fa88117c762327f710">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0d99e8d0136c231f2c4caddde3fa0ead"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A0CD9-13E6-446A-92BF-3AA4CA7B8197}">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219b2af9-d835-489b-b81d-e537547fd223"/>
    <ds:schemaRef ds:uri="http://www.w3.org/XML/1998/namespace"/>
    <ds:schemaRef ds:uri="http://schemas.openxmlformats.org/package/2006/metadata/core-properties"/>
    <ds:schemaRef ds:uri="e651ba6e-d843-4160-b440-c77b987d0ad9"/>
    <ds:schemaRef ds:uri="http://schemas.microsoft.com/office/2006/metadata/properties"/>
  </ds:schemaRefs>
</ds:datastoreItem>
</file>

<file path=customXml/itemProps2.xml><?xml version="1.0" encoding="utf-8"?>
<ds:datastoreItem xmlns:ds="http://schemas.openxmlformats.org/officeDocument/2006/customXml" ds:itemID="{20864686-E7E1-476B-8098-AD1974D05769}">
  <ds:schemaRefs>
    <ds:schemaRef ds:uri="http://schemas.microsoft.com/sharepoint/v3/contenttype/forms"/>
  </ds:schemaRefs>
</ds:datastoreItem>
</file>

<file path=customXml/itemProps3.xml><?xml version="1.0" encoding="utf-8"?>
<ds:datastoreItem xmlns:ds="http://schemas.openxmlformats.org/officeDocument/2006/customXml" ds:itemID="{8CA5C322-A00C-4CDB-BF62-FB04C480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Mobile Technologies Template Policy (inc</vt:lpstr>
    </vt:vector>
  </TitlesOfParts>
  <Company>Hewlett-Packard Company</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Technologies Template Policy (inc</dc:title>
  <dc:creator>Will Earp</dc:creator>
  <cp:lastModifiedBy>3693ms</cp:lastModifiedBy>
  <cp:revision>2</cp:revision>
  <cp:lastPrinted>2017-01-16T18:20:00Z</cp:lastPrinted>
  <dcterms:created xsi:type="dcterms:W3CDTF">2022-10-07T12:30:00Z</dcterms:created>
  <dcterms:modified xsi:type="dcterms:W3CDTF">2022-10-07T12:30:00Z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